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84E2" w14:textId="5B808C5E" w:rsidR="7C065112" w:rsidRDefault="7C065112" w:rsidP="68A3D99B">
      <w:pPr>
        <w:rPr>
          <w:rFonts w:ascii="Trebuchet MS" w:hAnsi="Trebuchet MS"/>
          <w:sz w:val="28"/>
          <w:szCs w:val="28"/>
        </w:rPr>
      </w:pPr>
      <w:r w:rsidRPr="68A3D99B">
        <w:rPr>
          <w:rFonts w:ascii="Trebuchet MS" w:hAnsi="Trebuchet M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828"/>
        <w:gridCol w:w="3454"/>
        <w:gridCol w:w="3641"/>
        <w:gridCol w:w="3641"/>
      </w:tblGrid>
      <w:tr w:rsidR="68A3D99B" w14:paraId="4CCA2BDF" w14:textId="77777777" w:rsidTr="00D01905">
        <w:tc>
          <w:tcPr>
            <w:tcW w:w="14564" w:type="dxa"/>
            <w:gridSpan w:val="4"/>
            <w:vAlign w:val="center"/>
          </w:tcPr>
          <w:p w14:paraId="10040467" w14:textId="6D95D893" w:rsidR="7C065112" w:rsidRPr="00D01905" w:rsidRDefault="7C065112" w:rsidP="68A3D99B">
            <w:pPr>
              <w:jc w:val="center"/>
              <w:rPr>
                <w:rFonts w:ascii="Trebuchet MS" w:hAnsi="Trebuchet MS"/>
                <w:b/>
                <w:bCs/>
                <w:sz w:val="28"/>
                <w:szCs w:val="28"/>
              </w:rPr>
            </w:pPr>
            <w:r w:rsidRPr="00D01905">
              <w:rPr>
                <w:rFonts w:ascii="Trebuchet MS" w:hAnsi="Trebuchet MS"/>
                <w:b/>
                <w:sz w:val="40"/>
                <w:szCs w:val="28"/>
              </w:rPr>
              <w:t>Deanery Plan</w:t>
            </w:r>
          </w:p>
        </w:tc>
      </w:tr>
      <w:tr w:rsidR="68A3D99B" w14:paraId="1370EB1D" w14:textId="77777777" w:rsidTr="000A7BC7">
        <w:trPr>
          <w:trHeight w:val="3402"/>
        </w:trPr>
        <w:tc>
          <w:tcPr>
            <w:tcW w:w="14564" w:type="dxa"/>
            <w:gridSpan w:val="4"/>
            <w:vAlign w:val="center"/>
          </w:tcPr>
          <w:p w14:paraId="463B5586" w14:textId="5FD9C198" w:rsidR="000A7BC7" w:rsidRPr="00941EA7" w:rsidRDefault="00F45D6E" w:rsidP="00941EA7">
            <w:pPr>
              <w:jc w:val="center"/>
              <w:rPr>
                <w:rFonts w:ascii="Trebuchet MS" w:hAnsi="Trebuchet MS"/>
                <w:b/>
                <w:bCs/>
                <w:color w:val="E7E6E6" w:themeColor="background2"/>
                <w:sz w:val="72"/>
                <w:szCs w:val="72"/>
              </w:rPr>
            </w:pPr>
            <w:proofErr w:type="spellStart"/>
            <w:r>
              <w:rPr>
                <w:rFonts w:ascii="Trebuchet MS" w:hAnsi="Trebuchet MS"/>
                <w:b/>
                <w:bCs/>
                <w:color w:val="000000" w:themeColor="text1"/>
                <w:sz w:val="72"/>
                <w:szCs w:val="72"/>
              </w:rPr>
              <w:t>Trigg</w:t>
            </w:r>
            <w:proofErr w:type="spellEnd"/>
            <w:r>
              <w:rPr>
                <w:rFonts w:ascii="Trebuchet MS" w:hAnsi="Trebuchet MS"/>
                <w:b/>
                <w:bCs/>
                <w:color w:val="000000" w:themeColor="text1"/>
                <w:sz w:val="72"/>
                <w:szCs w:val="72"/>
              </w:rPr>
              <w:t xml:space="preserve"> Minor and Bodmin</w:t>
            </w:r>
          </w:p>
        </w:tc>
      </w:tr>
      <w:tr w:rsidR="00D01905" w14:paraId="073291B3" w14:textId="77777777" w:rsidTr="00941EA7">
        <w:tc>
          <w:tcPr>
            <w:tcW w:w="3828" w:type="dxa"/>
          </w:tcPr>
          <w:p w14:paraId="02DB599F" w14:textId="77777777" w:rsidR="00D01905" w:rsidRDefault="00D01905" w:rsidP="68A3D99B">
            <w:pPr>
              <w:rPr>
                <w:rFonts w:ascii="Trebuchet MS" w:hAnsi="Trebuchet MS"/>
                <w:sz w:val="28"/>
                <w:szCs w:val="28"/>
              </w:rPr>
            </w:pPr>
          </w:p>
          <w:p w14:paraId="7BE24458" w14:textId="3FDC8068" w:rsidR="00D01905" w:rsidRDefault="00D01905" w:rsidP="68A3D99B">
            <w:pPr>
              <w:rPr>
                <w:rFonts w:ascii="Trebuchet MS" w:hAnsi="Trebuchet MS"/>
                <w:sz w:val="28"/>
                <w:szCs w:val="28"/>
              </w:rPr>
            </w:pPr>
            <w:r>
              <w:rPr>
                <w:rFonts w:ascii="Trebuchet MS" w:hAnsi="Trebuchet MS"/>
                <w:sz w:val="28"/>
                <w:szCs w:val="28"/>
              </w:rPr>
              <w:t xml:space="preserve">Version </w:t>
            </w:r>
            <w:r w:rsidR="00524EEA">
              <w:rPr>
                <w:rFonts w:ascii="Trebuchet MS" w:hAnsi="Trebuchet MS"/>
                <w:sz w:val="28"/>
                <w:szCs w:val="28"/>
              </w:rPr>
              <w:t xml:space="preserve">Number and </w:t>
            </w:r>
            <w:r>
              <w:rPr>
                <w:rFonts w:ascii="Trebuchet MS" w:hAnsi="Trebuchet MS"/>
                <w:sz w:val="28"/>
                <w:szCs w:val="28"/>
              </w:rPr>
              <w:t>Date</w:t>
            </w:r>
          </w:p>
          <w:p w14:paraId="6182A69A" w14:textId="3409ED52" w:rsidR="00D01905" w:rsidRDefault="00D01905" w:rsidP="68A3D99B">
            <w:pPr>
              <w:rPr>
                <w:rFonts w:ascii="Trebuchet MS" w:hAnsi="Trebuchet MS"/>
                <w:sz w:val="28"/>
                <w:szCs w:val="28"/>
              </w:rPr>
            </w:pPr>
          </w:p>
        </w:tc>
        <w:tc>
          <w:tcPr>
            <w:tcW w:w="3454" w:type="dxa"/>
            <w:vAlign w:val="center"/>
          </w:tcPr>
          <w:p w14:paraId="6C3E4EBD" w14:textId="0C93B5A2" w:rsidR="00D01905" w:rsidRDefault="005543B5" w:rsidP="00941EA7">
            <w:pPr>
              <w:rPr>
                <w:rFonts w:ascii="Trebuchet MS" w:hAnsi="Trebuchet MS"/>
                <w:sz w:val="28"/>
                <w:szCs w:val="28"/>
              </w:rPr>
            </w:pPr>
            <w:r>
              <w:rPr>
                <w:rFonts w:ascii="Trebuchet MS" w:hAnsi="Trebuchet MS"/>
                <w:sz w:val="28"/>
                <w:szCs w:val="28"/>
              </w:rPr>
              <w:t>2</w:t>
            </w:r>
            <w:r w:rsidR="00524EEA">
              <w:rPr>
                <w:rFonts w:ascii="Trebuchet MS" w:hAnsi="Trebuchet MS"/>
                <w:sz w:val="28"/>
                <w:szCs w:val="28"/>
              </w:rPr>
              <w:t xml:space="preserve"> </w:t>
            </w:r>
            <w:r w:rsidR="00F45D6E">
              <w:rPr>
                <w:rFonts w:ascii="Trebuchet MS" w:hAnsi="Trebuchet MS"/>
                <w:sz w:val="28"/>
                <w:szCs w:val="28"/>
              </w:rPr>
              <w:t>–</w:t>
            </w:r>
            <w:r w:rsidR="00524EEA">
              <w:rPr>
                <w:rFonts w:ascii="Trebuchet MS" w:hAnsi="Trebuchet MS"/>
                <w:sz w:val="28"/>
                <w:szCs w:val="28"/>
              </w:rPr>
              <w:t xml:space="preserve"> </w:t>
            </w:r>
            <w:r w:rsidR="00F45D6E">
              <w:rPr>
                <w:rFonts w:ascii="Trebuchet MS" w:hAnsi="Trebuchet MS"/>
                <w:sz w:val="28"/>
                <w:szCs w:val="28"/>
              </w:rPr>
              <w:t>June 2022</w:t>
            </w:r>
          </w:p>
        </w:tc>
        <w:tc>
          <w:tcPr>
            <w:tcW w:w="3641" w:type="dxa"/>
          </w:tcPr>
          <w:p w14:paraId="2D5F9EF9" w14:textId="77777777" w:rsidR="00D01905" w:rsidRDefault="00D01905" w:rsidP="68A3D99B">
            <w:pPr>
              <w:rPr>
                <w:rFonts w:ascii="Trebuchet MS" w:hAnsi="Trebuchet MS"/>
                <w:sz w:val="28"/>
                <w:szCs w:val="28"/>
              </w:rPr>
            </w:pPr>
          </w:p>
        </w:tc>
        <w:tc>
          <w:tcPr>
            <w:tcW w:w="3641" w:type="dxa"/>
          </w:tcPr>
          <w:p w14:paraId="4862891A" w14:textId="77777777" w:rsidR="00D01905" w:rsidRDefault="00D01905" w:rsidP="68A3D99B">
            <w:pPr>
              <w:rPr>
                <w:rFonts w:ascii="Trebuchet MS" w:hAnsi="Trebuchet MS"/>
                <w:sz w:val="28"/>
                <w:szCs w:val="28"/>
              </w:rPr>
            </w:pPr>
          </w:p>
        </w:tc>
      </w:tr>
      <w:tr w:rsidR="00D01905" w14:paraId="5B580099" w14:textId="77777777" w:rsidTr="00941EA7">
        <w:trPr>
          <w:trHeight w:val="567"/>
        </w:trPr>
        <w:tc>
          <w:tcPr>
            <w:tcW w:w="3828" w:type="dxa"/>
            <w:vAlign w:val="center"/>
          </w:tcPr>
          <w:p w14:paraId="7D7F0ECA" w14:textId="49E118C8" w:rsidR="00D01905" w:rsidRDefault="00D01905" w:rsidP="00941EA7">
            <w:pPr>
              <w:rPr>
                <w:rFonts w:ascii="Trebuchet MS" w:hAnsi="Trebuchet MS"/>
                <w:sz w:val="28"/>
                <w:szCs w:val="28"/>
              </w:rPr>
            </w:pPr>
            <w:r>
              <w:rPr>
                <w:rFonts w:ascii="Trebuchet MS" w:hAnsi="Trebuchet MS"/>
                <w:sz w:val="28"/>
                <w:szCs w:val="28"/>
              </w:rPr>
              <w:t>Approved by Deanery Synod</w:t>
            </w:r>
          </w:p>
        </w:tc>
        <w:tc>
          <w:tcPr>
            <w:tcW w:w="3454" w:type="dxa"/>
            <w:vAlign w:val="center"/>
          </w:tcPr>
          <w:p w14:paraId="0E675033" w14:textId="4C13DC34" w:rsidR="00D01905" w:rsidRDefault="005543B5" w:rsidP="00941EA7">
            <w:pPr>
              <w:rPr>
                <w:rFonts w:ascii="Trebuchet MS" w:hAnsi="Trebuchet MS"/>
                <w:sz w:val="28"/>
                <w:szCs w:val="28"/>
              </w:rPr>
            </w:pPr>
            <w:r>
              <w:rPr>
                <w:rFonts w:ascii="Trebuchet MS" w:hAnsi="Trebuchet MS"/>
                <w:sz w:val="28"/>
                <w:szCs w:val="28"/>
              </w:rPr>
              <w:t>27 July 2022</w:t>
            </w:r>
          </w:p>
        </w:tc>
        <w:tc>
          <w:tcPr>
            <w:tcW w:w="3641" w:type="dxa"/>
          </w:tcPr>
          <w:p w14:paraId="2C7C6EE6" w14:textId="77777777" w:rsidR="00D01905" w:rsidRDefault="00D01905" w:rsidP="68A3D99B">
            <w:pPr>
              <w:rPr>
                <w:rFonts w:ascii="Trebuchet MS" w:hAnsi="Trebuchet MS"/>
                <w:sz w:val="28"/>
                <w:szCs w:val="28"/>
              </w:rPr>
            </w:pPr>
          </w:p>
        </w:tc>
        <w:tc>
          <w:tcPr>
            <w:tcW w:w="3641" w:type="dxa"/>
          </w:tcPr>
          <w:p w14:paraId="3CB73423" w14:textId="77777777" w:rsidR="00D01905" w:rsidRDefault="00D01905" w:rsidP="68A3D99B">
            <w:pPr>
              <w:rPr>
                <w:rFonts w:ascii="Trebuchet MS" w:hAnsi="Trebuchet MS"/>
                <w:sz w:val="28"/>
                <w:szCs w:val="28"/>
              </w:rPr>
            </w:pPr>
          </w:p>
        </w:tc>
      </w:tr>
      <w:tr w:rsidR="00795EC7" w14:paraId="09CB7548" w14:textId="77777777" w:rsidTr="00941EA7">
        <w:trPr>
          <w:trHeight w:val="567"/>
        </w:trPr>
        <w:tc>
          <w:tcPr>
            <w:tcW w:w="3828" w:type="dxa"/>
            <w:vAlign w:val="center"/>
          </w:tcPr>
          <w:p w14:paraId="4E28B2EE" w14:textId="6CB9ACD4" w:rsidR="00795EC7" w:rsidRDefault="00756801" w:rsidP="00941EA7">
            <w:pPr>
              <w:rPr>
                <w:rFonts w:ascii="Trebuchet MS" w:hAnsi="Trebuchet MS"/>
                <w:sz w:val="28"/>
                <w:szCs w:val="28"/>
              </w:rPr>
            </w:pPr>
            <w:r>
              <w:rPr>
                <w:rFonts w:ascii="Trebuchet MS" w:hAnsi="Trebuchet MS"/>
                <w:sz w:val="28"/>
                <w:szCs w:val="28"/>
              </w:rPr>
              <w:t>Endors</w:t>
            </w:r>
            <w:r w:rsidR="00795EC7">
              <w:rPr>
                <w:rFonts w:ascii="Trebuchet MS" w:hAnsi="Trebuchet MS"/>
                <w:sz w:val="28"/>
                <w:szCs w:val="28"/>
              </w:rPr>
              <w:t>ed by Bishop</w:t>
            </w:r>
          </w:p>
        </w:tc>
        <w:tc>
          <w:tcPr>
            <w:tcW w:w="3454" w:type="dxa"/>
            <w:vAlign w:val="center"/>
          </w:tcPr>
          <w:p w14:paraId="0A653DE3" w14:textId="62A65A09" w:rsidR="00795EC7" w:rsidRDefault="00795EC7" w:rsidP="00941EA7">
            <w:pPr>
              <w:rPr>
                <w:rFonts w:ascii="Trebuchet MS" w:hAnsi="Trebuchet MS"/>
                <w:sz w:val="28"/>
                <w:szCs w:val="28"/>
              </w:rPr>
            </w:pPr>
            <w:r>
              <w:rPr>
                <w:rFonts w:ascii="Trebuchet MS" w:hAnsi="Trebuchet MS"/>
                <w:sz w:val="28"/>
                <w:szCs w:val="28"/>
              </w:rPr>
              <w:t>[Date]</w:t>
            </w:r>
          </w:p>
        </w:tc>
        <w:tc>
          <w:tcPr>
            <w:tcW w:w="3641" w:type="dxa"/>
          </w:tcPr>
          <w:p w14:paraId="6903F6BE" w14:textId="77777777" w:rsidR="00795EC7" w:rsidRDefault="00795EC7" w:rsidP="68A3D99B">
            <w:pPr>
              <w:rPr>
                <w:rFonts w:ascii="Trebuchet MS" w:hAnsi="Trebuchet MS"/>
                <w:sz w:val="28"/>
                <w:szCs w:val="28"/>
              </w:rPr>
            </w:pPr>
          </w:p>
        </w:tc>
        <w:tc>
          <w:tcPr>
            <w:tcW w:w="3641" w:type="dxa"/>
          </w:tcPr>
          <w:p w14:paraId="581DC996" w14:textId="77777777" w:rsidR="00795EC7" w:rsidRDefault="00795EC7" w:rsidP="68A3D99B">
            <w:pPr>
              <w:rPr>
                <w:rFonts w:ascii="Trebuchet MS" w:hAnsi="Trebuchet MS"/>
                <w:sz w:val="28"/>
                <w:szCs w:val="28"/>
              </w:rPr>
            </w:pPr>
          </w:p>
        </w:tc>
      </w:tr>
      <w:tr w:rsidR="00941EA7" w14:paraId="5DD4DF70" w14:textId="77777777" w:rsidTr="00941EA7">
        <w:trPr>
          <w:trHeight w:val="567"/>
        </w:trPr>
        <w:tc>
          <w:tcPr>
            <w:tcW w:w="3828" w:type="dxa"/>
            <w:vAlign w:val="center"/>
          </w:tcPr>
          <w:p w14:paraId="48F59E73" w14:textId="6B5F5A06" w:rsidR="00941EA7" w:rsidRDefault="00941EA7" w:rsidP="00941EA7">
            <w:pPr>
              <w:rPr>
                <w:rFonts w:ascii="Trebuchet MS" w:hAnsi="Trebuchet MS"/>
                <w:sz w:val="28"/>
                <w:szCs w:val="28"/>
              </w:rPr>
            </w:pPr>
            <w:r>
              <w:rPr>
                <w:rFonts w:ascii="Trebuchet MS" w:hAnsi="Trebuchet MS"/>
                <w:sz w:val="28"/>
                <w:szCs w:val="28"/>
              </w:rPr>
              <w:t>Rural Dean</w:t>
            </w:r>
          </w:p>
        </w:tc>
        <w:tc>
          <w:tcPr>
            <w:tcW w:w="3454" w:type="dxa"/>
            <w:vAlign w:val="center"/>
          </w:tcPr>
          <w:p w14:paraId="11CC8523" w14:textId="07BDC406" w:rsidR="00941EA7" w:rsidRDefault="005E4885" w:rsidP="00941EA7">
            <w:pPr>
              <w:rPr>
                <w:rFonts w:ascii="Trebuchet MS" w:hAnsi="Trebuchet MS"/>
                <w:sz w:val="28"/>
                <w:szCs w:val="28"/>
              </w:rPr>
            </w:pPr>
            <w:r>
              <w:rPr>
                <w:rFonts w:ascii="Trebuchet MS" w:hAnsi="Trebuchet MS"/>
                <w:sz w:val="28"/>
                <w:szCs w:val="28"/>
              </w:rPr>
              <w:t>Paul Holley</w:t>
            </w:r>
          </w:p>
        </w:tc>
        <w:tc>
          <w:tcPr>
            <w:tcW w:w="3641" w:type="dxa"/>
          </w:tcPr>
          <w:p w14:paraId="6E1C3DA5" w14:textId="77777777" w:rsidR="00941EA7" w:rsidRDefault="00941EA7" w:rsidP="00941EA7">
            <w:pPr>
              <w:rPr>
                <w:rFonts w:ascii="Trebuchet MS" w:hAnsi="Trebuchet MS"/>
                <w:sz w:val="28"/>
                <w:szCs w:val="28"/>
              </w:rPr>
            </w:pPr>
          </w:p>
        </w:tc>
        <w:tc>
          <w:tcPr>
            <w:tcW w:w="3641" w:type="dxa"/>
          </w:tcPr>
          <w:p w14:paraId="4C75CA0B" w14:textId="77777777" w:rsidR="00941EA7" w:rsidRDefault="00941EA7" w:rsidP="00941EA7">
            <w:pPr>
              <w:rPr>
                <w:rFonts w:ascii="Trebuchet MS" w:hAnsi="Trebuchet MS"/>
                <w:sz w:val="28"/>
                <w:szCs w:val="28"/>
              </w:rPr>
            </w:pPr>
          </w:p>
        </w:tc>
      </w:tr>
      <w:tr w:rsidR="00941EA7" w14:paraId="24601AF5" w14:textId="77777777" w:rsidTr="00941EA7">
        <w:trPr>
          <w:trHeight w:val="567"/>
        </w:trPr>
        <w:tc>
          <w:tcPr>
            <w:tcW w:w="3828" w:type="dxa"/>
            <w:vAlign w:val="center"/>
          </w:tcPr>
          <w:p w14:paraId="59F5D31D" w14:textId="440D868D" w:rsidR="00941EA7" w:rsidRDefault="00941EA7" w:rsidP="00941EA7">
            <w:pPr>
              <w:rPr>
                <w:rFonts w:ascii="Trebuchet MS" w:hAnsi="Trebuchet MS"/>
                <w:sz w:val="28"/>
                <w:szCs w:val="28"/>
              </w:rPr>
            </w:pPr>
            <w:r>
              <w:rPr>
                <w:rFonts w:ascii="Trebuchet MS" w:hAnsi="Trebuchet MS"/>
                <w:sz w:val="28"/>
                <w:szCs w:val="28"/>
              </w:rPr>
              <w:t>Lay Chair</w:t>
            </w:r>
          </w:p>
        </w:tc>
        <w:tc>
          <w:tcPr>
            <w:tcW w:w="3454" w:type="dxa"/>
            <w:vAlign w:val="center"/>
          </w:tcPr>
          <w:p w14:paraId="46B0F134" w14:textId="495C475A" w:rsidR="00941EA7" w:rsidRDefault="005E4885" w:rsidP="00941EA7">
            <w:pPr>
              <w:rPr>
                <w:rFonts w:ascii="Trebuchet MS" w:hAnsi="Trebuchet MS"/>
                <w:sz w:val="28"/>
                <w:szCs w:val="28"/>
              </w:rPr>
            </w:pPr>
            <w:r>
              <w:rPr>
                <w:rFonts w:ascii="Trebuchet MS" w:hAnsi="Trebuchet MS"/>
                <w:sz w:val="28"/>
                <w:szCs w:val="28"/>
              </w:rPr>
              <w:t>Robert Pearce</w:t>
            </w:r>
          </w:p>
        </w:tc>
        <w:tc>
          <w:tcPr>
            <w:tcW w:w="3641" w:type="dxa"/>
          </w:tcPr>
          <w:p w14:paraId="0D22206D" w14:textId="77777777" w:rsidR="00941EA7" w:rsidRDefault="00941EA7" w:rsidP="00941EA7">
            <w:pPr>
              <w:rPr>
                <w:rFonts w:ascii="Trebuchet MS" w:hAnsi="Trebuchet MS"/>
                <w:sz w:val="28"/>
                <w:szCs w:val="28"/>
              </w:rPr>
            </w:pPr>
          </w:p>
        </w:tc>
        <w:tc>
          <w:tcPr>
            <w:tcW w:w="3641" w:type="dxa"/>
          </w:tcPr>
          <w:p w14:paraId="7142A27A" w14:textId="77777777" w:rsidR="00941EA7" w:rsidRDefault="00941EA7" w:rsidP="00941EA7">
            <w:pPr>
              <w:rPr>
                <w:rFonts w:ascii="Trebuchet MS" w:hAnsi="Trebuchet MS"/>
                <w:sz w:val="28"/>
                <w:szCs w:val="28"/>
              </w:rPr>
            </w:pPr>
          </w:p>
        </w:tc>
      </w:tr>
    </w:tbl>
    <w:p w14:paraId="2B937809" w14:textId="00DAEFE9" w:rsidR="68A3D99B" w:rsidRDefault="68A3D99B" w:rsidP="68A3D99B">
      <w:pPr>
        <w:rPr>
          <w:rFonts w:ascii="Trebuchet MS" w:hAnsi="Trebuchet MS" w:cs="Arial"/>
          <w:color w:val="000000" w:themeColor="text1"/>
          <w:sz w:val="24"/>
          <w:szCs w:val="24"/>
        </w:rPr>
      </w:pPr>
    </w:p>
    <w:p w14:paraId="244BD3A7" w14:textId="2E0230FD" w:rsidR="68A3D99B" w:rsidRDefault="68A3D99B" w:rsidP="68A3D99B">
      <w:pPr>
        <w:rPr>
          <w:rFonts w:ascii="Trebuchet MS" w:hAnsi="Trebuchet MS" w:cs="Arial"/>
          <w:color w:val="000000" w:themeColor="text1"/>
          <w:sz w:val="24"/>
          <w:szCs w:val="24"/>
        </w:rPr>
      </w:pPr>
    </w:p>
    <w:p w14:paraId="602CECD5" w14:textId="77777777" w:rsidR="00E801D3" w:rsidRDefault="00E801D3">
      <w:pPr>
        <w:rPr>
          <w:rFonts w:ascii="Trebuchet MS" w:hAnsi="Trebuchet MS" w:cs="Arial"/>
          <w:color w:val="000000" w:themeColor="text1"/>
          <w:sz w:val="24"/>
          <w:szCs w:val="24"/>
        </w:rPr>
      </w:pPr>
      <w:r>
        <w:rPr>
          <w:rFonts w:ascii="Trebuchet MS" w:hAnsi="Trebuchet MS" w:cs="Arial"/>
          <w:color w:val="000000" w:themeColor="text1"/>
          <w:sz w:val="24"/>
          <w:szCs w:val="24"/>
        </w:rPr>
        <w:br w:type="page"/>
      </w:r>
    </w:p>
    <w:p w14:paraId="6E6FA5A6" w14:textId="49F84E9D" w:rsidR="68A3D99B" w:rsidRDefault="00E801D3" w:rsidP="006D0B1F">
      <w:pPr>
        <w:spacing w:after="360"/>
        <w:rPr>
          <w:rFonts w:ascii="Trebuchet MS" w:hAnsi="Trebuchet MS" w:cs="Arial"/>
          <w:color w:val="000000" w:themeColor="text1"/>
          <w:sz w:val="20"/>
          <w:szCs w:val="24"/>
        </w:rPr>
      </w:pPr>
      <w:r>
        <w:rPr>
          <w:rFonts w:ascii="Trebuchet MS" w:hAnsi="Trebuchet MS" w:cs="Arial"/>
          <w:color w:val="000000" w:themeColor="text1"/>
          <w:sz w:val="24"/>
          <w:szCs w:val="24"/>
        </w:rPr>
        <w:lastRenderedPageBreak/>
        <w:t>Please see the accompanying guidance notes for help</w:t>
      </w:r>
      <w:r w:rsidR="009C661E">
        <w:rPr>
          <w:rFonts w:ascii="Trebuchet MS" w:hAnsi="Trebuchet MS" w:cs="Arial"/>
          <w:color w:val="000000" w:themeColor="text1"/>
          <w:sz w:val="24"/>
          <w:szCs w:val="24"/>
        </w:rPr>
        <w:t xml:space="preserve"> </w:t>
      </w:r>
      <w:r w:rsidR="00457A32">
        <w:rPr>
          <w:rFonts w:ascii="Trebuchet MS" w:hAnsi="Trebuchet MS" w:cs="Arial"/>
          <w:color w:val="000000" w:themeColor="text1"/>
          <w:sz w:val="24"/>
          <w:szCs w:val="24"/>
        </w:rPr>
        <w:t>to complete</w:t>
      </w:r>
      <w:r w:rsidR="009C661E">
        <w:rPr>
          <w:rFonts w:ascii="Trebuchet MS" w:hAnsi="Trebuchet MS" w:cs="Arial"/>
          <w:color w:val="000000" w:themeColor="text1"/>
          <w:sz w:val="24"/>
          <w:szCs w:val="24"/>
        </w:rPr>
        <w:t xml:space="preserve"> the Deanery Plan </w:t>
      </w:r>
      <w:r w:rsidR="009C661E" w:rsidRPr="009C661E">
        <w:rPr>
          <w:rFonts w:ascii="Trebuchet MS" w:hAnsi="Trebuchet MS" w:cs="Arial"/>
          <w:color w:val="000000" w:themeColor="text1"/>
          <w:sz w:val="20"/>
          <w:szCs w:val="24"/>
        </w:rPr>
        <w:t>(Note 1 refers to the title page)</w:t>
      </w:r>
    </w:p>
    <w:tbl>
      <w:tblPr>
        <w:tblStyle w:val="TableGrid"/>
        <w:tblW w:w="14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right w:w="0" w:type="dxa"/>
        </w:tblCellMar>
        <w:tblLook w:val="04A0" w:firstRow="1" w:lastRow="0" w:firstColumn="1" w:lastColumn="0" w:noHBand="0" w:noVBand="1"/>
      </w:tblPr>
      <w:tblGrid>
        <w:gridCol w:w="568"/>
        <w:gridCol w:w="13140"/>
        <w:gridCol w:w="657"/>
      </w:tblGrid>
      <w:tr w:rsidR="002D2AD1" w:rsidRPr="007C299A" w14:paraId="36FE2A70" w14:textId="77777777" w:rsidTr="0063498D">
        <w:tc>
          <w:tcPr>
            <w:tcW w:w="13708" w:type="dxa"/>
            <w:gridSpan w:val="2"/>
            <w:vAlign w:val="center"/>
          </w:tcPr>
          <w:p w14:paraId="641ADC66" w14:textId="2288A35B" w:rsidR="002D2AD1" w:rsidRPr="007C299A" w:rsidRDefault="002D2AD1" w:rsidP="0063498D">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PROCESS FOR </w:t>
            </w:r>
            <w:r w:rsidR="00237BEB">
              <w:rPr>
                <w:rFonts w:ascii="Trebuchet MS" w:hAnsi="Trebuchet MS" w:cs="Arial"/>
                <w:b/>
                <w:color w:val="000000" w:themeColor="text1"/>
                <w:sz w:val="24"/>
                <w:szCs w:val="24"/>
              </w:rPr>
              <w:t xml:space="preserve">THE </w:t>
            </w:r>
            <w:r>
              <w:rPr>
                <w:rFonts w:ascii="Trebuchet MS" w:hAnsi="Trebuchet MS" w:cs="Arial"/>
                <w:b/>
                <w:color w:val="000000" w:themeColor="text1"/>
                <w:sz w:val="24"/>
                <w:szCs w:val="24"/>
              </w:rPr>
              <w:t xml:space="preserve">CREATION OF </w:t>
            </w:r>
            <w:r w:rsidR="00237BEB">
              <w:rPr>
                <w:rFonts w:ascii="Trebuchet MS" w:hAnsi="Trebuchet MS" w:cs="Arial"/>
                <w:b/>
                <w:color w:val="000000" w:themeColor="text1"/>
                <w:sz w:val="24"/>
                <w:szCs w:val="24"/>
              </w:rPr>
              <w:t xml:space="preserve">THE </w:t>
            </w:r>
            <w:r>
              <w:rPr>
                <w:rFonts w:ascii="Trebuchet MS" w:hAnsi="Trebuchet MS" w:cs="Arial"/>
                <w:b/>
                <w:color w:val="000000" w:themeColor="text1"/>
                <w:sz w:val="24"/>
                <w:szCs w:val="24"/>
              </w:rPr>
              <w:t>DEANERY PLAN</w:t>
            </w:r>
          </w:p>
        </w:tc>
        <w:tc>
          <w:tcPr>
            <w:tcW w:w="657" w:type="dxa"/>
            <w:vAlign w:val="center"/>
          </w:tcPr>
          <w:p w14:paraId="758629CA" w14:textId="77777777" w:rsidR="002D2AD1" w:rsidRPr="00F57DF4" w:rsidRDefault="002D2AD1" w:rsidP="0063498D">
            <w:pPr>
              <w:jc w:val="center"/>
              <w:rPr>
                <w:rFonts w:ascii="Trebuchet MS" w:hAnsi="Trebuchet MS" w:cs="Arial"/>
                <w:b/>
                <w:color w:val="000000" w:themeColor="text1"/>
                <w:sz w:val="20"/>
                <w:szCs w:val="20"/>
              </w:rPr>
            </w:pPr>
            <w:r w:rsidRPr="00F57DF4">
              <w:rPr>
                <w:rFonts w:ascii="Trebuchet MS" w:hAnsi="Trebuchet MS" w:cs="Arial"/>
                <w:b/>
                <w:color w:val="000000" w:themeColor="text1"/>
                <w:sz w:val="20"/>
                <w:szCs w:val="20"/>
              </w:rPr>
              <w:t>Note</w:t>
            </w:r>
          </w:p>
        </w:tc>
      </w:tr>
      <w:tr w:rsidR="001E221D" w14:paraId="22C3DD00" w14:textId="77777777" w:rsidTr="002D2AD1">
        <w:tc>
          <w:tcPr>
            <w:tcW w:w="568" w:type="dxa"/>
            <w:vMerge w:val="restart"/>
          </w:tcPr>
          <w:p w14:paraId="426228F2" w14:textId="2851F20F" w:rsidR="001E221D" w:rsidRDefault="001E221D" w:rsidP="0063498D">
            <w:pPr>
              <w:rPr>
                <w:rFonts w:ascii="Trebuchet MS" w:hAnsi="Trebuchet MS" w:cs="Arial"/>
                <w:color w:val="000000" w:themeColor="text1"/>
                <w:sz w:val="24"/>
                <w:szCs w:val="24"/>
              </w:rPr>
            </w:pPr>
            <w:r>
              <w:rPr>
                <w:rFonts w:ascii="Trebuchet MS" w:hAnsi="Trebuchet MS" w:cs="Arial"/>
                <w:color w:val="000000" w:themeColor="text1"/>
                <w:sz w:val="24"/>
                <w:szCs w:val="24"/>
              </w:rPr>
              <w:t>1.0</w:t>
            </w:r>
          </w:p>
        </w:tc>
        <w:tc>
          <w:tcPr>
            <w:tcW w:w="13140" w:type="dxa"/>
          </w:tcPr>
          <w:p w14:paraId="4AC99904" w14:textId="30C57FD4" w:rsidR="001E221D" w:rsidRPr="000853C1" w:rsidRDefault="004A18AF" w:rsidP="0063498D">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Consultation </w:t>
            </w:r>
          </w:p>
        </w:tc>
        <w:tc>
          <w:tcPr>
            <w:tcW w:w="657" w:type="dxa"/>
            <w:vAlign w:val="center"/>
          </w:tcPr>
          <w:p w14:paraId="330004C6" w14:textId="77777777" w:rsidR="001E221D" w:rsidRPr="00F57DF4" w:rsidRDefault="001E221D" w:rsidP="0063498D">
            <w:pPr>
              <w:jc w:val="center"/>
              <w:rPr>
                <w:rFonts w:ascii="Trebuchet MS" w:hAnsi="Trebuchet MS" w:cs="Arial"/>
                <w:color w:val="000000" w:themeColor="text1"/>
                <w:sz w:val="20"/>
                <w:szCs w:val="20"/>
              </w:rPr>
            </w:pPr>
            <w:r>
              <w:rPr>
                <w:rFonts w:ascii="Trebuchet MS" w:hAnsi="Trebuchet MS" w:cs="Arial"/>
                <w:color w:val="000000" w:themeColor="text1"/>
                <w:sz w:val="20"/>
                <w:szCs w:val="20"/>
              </w:rPr>
              <w:t>2</w:t>
            </w:r>
          </w:p>
        </w:tc>
      </w:tr>
      <w:tr w:rsidR="001E221D" w14:paraId="27BA32E3" w14:textId="77777777" w:rsidTr="002D2AD1">
        <w:tc>
          <w:tcPr>
            <w:tcW w:w="568" w:type="dxa"/>
            <w:vMerge/>
          </w:tcPr>
          <w:p w14:paraId="4F01FDE6" w14:textId="77777777" w:rsidR="001E221D" w:rsidRDefault="001E221D" w:rsidP="0063498D">
            <w:pPr>
              <w:rPr>
                <w:rFonts w:ascii="Trebuchet MS" w:hAnsi="Trebuchet MS" w:cs="Arial"/>
                <w:color w:val="000000" w:themeColor="text1"/>
                <w:sz w:val="24"/>
                <w:szCs w:val="24"/>
              </w:rPr>
            </w:pPr>
          </w:p>
        </w:tc>
        <w:tc>
          <w:tcPr>
            <w:tcW w:w="13797" w:type="dxa"/>
            <w:gridSpan w:val="2"/>
          </w:tcPr>
          <w:p w14:paraId="1C83EFD3" w14:textId="77777777" w:rsidR="00DC4A38" w:rsidRDefault="00DC4A38" w:rsidP="00DC4A38">
            <w:pPr>
              <w:rPr>
                <w:rFonts w:ascii="Trebuchet MS" w:hAnsi="Trebuchet MS" w:cs="Arial"/>
                <w:color w:val="000000" w:themeColor="text1"/>
                <w:sz w:val="24"/>
                <w:szCs w:val="24"/>
              </w:rPr>
            </w:pPr>
          </w:p>
          <w:p w14:paraId="0C943504" w14:textId="3DEC1744" w:rsidR="00DC4A38" w:rsidRDefault="00DC4A38" w:rsidP="00E13EF8">
            <w:pPr>
              <w:pStyle w:val="ListParagraph"/>
              <w:numPr>
                <w:ilvl w:val="0"/>
                <w:numId w:val="3"/>
              </w:numPr>
              <w:rPr>
                <w:rFonts w:ascii="Trebuchet MS" w:hAnsi="Trebuchet MS" w:cs="Arial"/>
                <w:color w:val="000000" w:themeColor="text1"/>
                <w:sz w:val="24"/>
                <w:szCs w:val="24"/>
              </w:rPr>
            </w:pPr>
            <w:r w:rsidRPr="000D4314">
              <w:rPr>
                <w:rFonts w:ascii="Trebuchet MS" w:hAnsi="Trebuchet MS" w:cs="Arial"/>
                <w:color w:val="000000" w:themeColor="text1"/>
                <w:sz w:val="24"/>
                <w:szCs w:val="24"/>
              </w:rPr>
              <w:t xml:space="preserve">Benefices </w:t>
            </w:r>
            <w:r w:rsidR="005543B5">
              <w:rPr>
                <w:rFonts w:ascii="Trebuchet MS" w:hAnsi="Trebuchet MS" w:cs="Arial"/>
                <w:color w:val="000000" w:themeColor="text1"/>
                <w:sz w:val="24"/>
                <w:szCs w:val="24"/>
              </w:rPr>
              <w:t xml:space="preserve">engaged with the process in a variety of ways. Some used established forums such as wardens or </w:t>
            </w:r>
            <w:proofErr w:type="gramStart"/>
            <w:r w:rsidR="005543B5">
              <w:rPr>
                <w:rFonts w:ascii="Trebuchet MS" w:hAnsi="Trebuchet MS" w:cs="Arial"/>
                <w:color w:val="000000" w:themeColor="text1"/>
                <w:sz w:val="24"/>
                <w:szCs w:val="24"/>
              </w:rPr>
              <w:t>ministers</w:t>
            </w:r>
            <w:proofErr w:type="gramEnd"/>
            <w:r w:rsidR="005543B5">
              <w:rPr>
                <w:rFonts w:ascii="Trebuchet MS" w:hAnsi="Trebuchet MS" w:cs="Arial"/>
                <w:color w:val="000000" w:themeColor="text1"/>
                <w:sz w:val="24"/>
                <w:szCs w:val="24"/>
              </w:rPr>
              <w:t xml:space="preserve"> meetings. Others</w:t>
            </w:r>
            <w:r w:rsidRPr="000D4314">
              <w:rPr>
                <w:rFonts w:ascii="Trebuchet MS" w:hAnsi="Trebuchet MS" w:cs="Arial"/>
                <w:color w:val="000000" w:themeColor="text1"/>
                <w:sz w:val="24"/>
                <w:szCs w:val="24"/>
              </w:rPr>
              <w:t xml:space="preserve"> set up working groups to develop </w:t>
            </w:r>
            <w:r w:rsidR="005543B5">
              <w:rPr>
                <w:rFonts w:ascii="Trebuchet MS" w:hAnsi="Trebuchet MS" w:cs="Arial"/>
                <w:color w:val="000000" w:themeColor="text1"/>
                <w:sz w:val="24"/>
                <w:szCs w:val="24"/>
              </w:rPr>
              <w:t xml:space="preserve">wider </w:t>
            </w:r>
            <w:r w:rsidRPr="000D4314">
              <w:rPr>
                <w:rFonts w:ascii="Trebuchet MS" w:hAnsi="Trebuchet MS" w:cs="Arial"/>
                <w:color w:val="000000" w:themeColor="text1"/>
                <w:sz w:val="24"/>
                <w:szCs w:val="24"/>
              </w:rPr>
              <w:t>responses to the On the Way initiative.</w:t>
            </w:r>
          </w:p>
          <w:p w14:paraId="2CC2993F" w14:textId="76A843D1" w:rsidR="00DC4A38" w:rsidRPr="000D4314" w:rsidRDefault="00DC4A38" w:rsidP="00E13EF8">
            <w:pPr>
              <w:pStyle w:val="ListParagraph"/>
              <w:numPr>
                <w:ilvl w:val="0"/>
                <w:numId w:val="3"/>
              </w:numPr>
              <w:rPr>
                <w:rFonts w:ascii="Trebuchet MS" w:hAnsi="Trebuchet MS" w:cs="Arial"/>
                <w:color w:val="000000" w:themeColor="text1"/>
                <w:sz w:val="24"/>
                <w:szCs w:val="24"/>
              </w:rPr>
            </w:pPr>
            <w:r>
              <w:rPr>
                <w:rFonts w:ascii="Trebuchet MS" w:hAnsi="Trebuchet MS" w:cs="Arial"/>
                <w:color w:val="000000" w:themeColor="text1"/>
                <w:sz w:val="24"/>
                <w:szCs w:val="24"/>
              </w:rPr>
              <w:t>Surveys were distribute</w:t>
            </w:r>
            <w:r w:rsidR="005543B5">
              <w:rPr>
                <w:rFonts w:ascii="Trebuchet MS" w:hAnsi="Trebuchet MS" w:cs="Arial"/>
                <w:color w:val="000000" w:themeColor="text1"/>
                <w:sz w:val="24"/>
                <w:szCs w:val="24"/>
              </w:rPr>
              <w:t>d</w:t>
            </w:r>
            <w:r>
              <w:rPr>
                <w:rFonts w:ascii="Trebuchet MS" w:hAnsi="Trebuchet MS" w:cs="Arial"/>
                <w:color w:val="000000" w:themeColor="text1"/>
                <w:sz w:val="24"/>
                <w:szCs w:val="24"/>
              </w:rPr>
              <w:t xml:space="preserve"> to gain </w:t>
            </w:r>
            <w:r w:rsidR="005543B5">
              <w:rPr>
                <w:rFonts w:ascii="Trebuchet MS" w:hAnsi="Trebuchet MS" w:cs="Arial"/>
                <w:color w:val="000000" w:themeColor="text1"/>
                <w:sz w:val="24"/>
                <w:szCs w:val="24"/>
              </w:rPr>
              <w:t xml:space="preserve">congregational and </w:t>
            </w:r>
            <w:r>
              <w:rPr>
                <w:rFonts w:ascii="Trebuchet MS" w:hAnsi="Trebuchet MS" w:cs="Arial"/>
                <w:color w:val="000000" w:themeColor="text1"/>
                <w:sz w:val="24"/>
                <w:szCs w:val="24"/>
              </w:rPr>
              <w:t>community feedback</w:t>
            </w:r>
            <w:r w:rsidR="005543B5">
              <w:rPr>
                <w:rFonts w:ascii="Trebuchet MS" w:hAnsi="Trebuchet MS" w:cs="Arial"/>
                <w:color w:val="000000" w:themeColor="text1"/>
                <w:sz w:val="24"/>
                <w:szCs w:val="24"/>
              </w:rPr>
              <w:t>. S</w:t>
            </w:r>
            <w:r w:rsidR="00B62DC9" w:rsidRPr="00B62DC9">
              <w:rPr>
                <w:rFonts w:ascii="Trebuchet MS" w:hAnsi="Trebuchet MS" w:cs="Arial"/>
                <w:sz w:val="24"/>
                <w:szCs w:val="24"/>
              </w:rPr>
              <w:t>ome</w:t>
            </w:r>
            <w:r w:rsidR="00BC4E35" w:rsidRPr="00B62DC9">
              <w:rPr>
                <w:rFonts w:ascii="Trebuchet MS" w:hAnsi="Trebuchet MS" w:cs="Arial"/>
                <w:sz w:val="24"/>
                <w:szCs w:val="24"/>
              </w:rPr>
              <w:t xml:space="preserve"> cluster</w:t>
            </w:r>
            <w:r w:rsidR="00B62DC9" w:rsidRPr="00B62DC9">
              <w:rPr>
                <w:rFonts w:ascii="Trebuchet MS" w:hAnsi="Trebuchet MS" w:cs="Arial"/>
                <w:sz w:val="24"/>
                <w:szCs w:val="24"/>
              </w:rPr>
              <w:t>s</w:t>
            </w:r>
            <w:r w:rsidR="005543B5">
              <w:rPr>
                <w:rFonts w:ascii="Trebuchet MS" w:hAnsi="Trebuchet MS" w:cs="Arial"/>
                <w:sz w:val="24"/>
                <w:szCs w:val="24"/>
              </w:rPr>
              <w:t xml:space="preserve"> were</w:t>
            </w:r>
            <w:r w:rsidR="00BC4E35" w:rsidRPr="00B62DC9">
              <w:rPr>
                <w:rFonts w:ascii="Trebuchet MS" w:hAnsi="Trebuchet MS" w:cs="Arial"/>
                <w:sz w:val="24"/>
                <w:szCs w:val="24"/>
              </w:rPr>
              <w:t xml:space="preserve"> able to </w:t>
            </w:r>
            <w:r w:rsidR="005543B5">
              <w:rPr>
                <w:rFonts w:ascii="Trebuchet MS" w:hAnsi="Trebuchet MS" w:cs="Arial"/>
                <w:sz w:val="24"/>
                <w:szCs w:val="24"/>
              </w:rPr>
              <w:t xml:space="preserve">distribute these widely within their communities and thus </w:t>
            </w:r>
            <w:r w:rsidR="00BC4E35" w:rsidRPr="00B62DC9">
              <w:rPr>
                <w:rFonts w:ascii="Trebuchet MS" w:hAnsi="Trebuchet MS" w:cs="Arial"/>
                <w:sz w:val="24"/>
                <w:szCs w:val="24"/>
              </w:rPr>
              <w:t>produce</w:t>
            </w:r>
            <w:r w:rsidR="005543B5">
              <w:rPr>
                <w:rFonts w:ascii="Trebuchet MS" w:hAnsi="Trebuchet MS" w:cs="Arial"/>
                <w:sz w:val="24"/>
                <w:szCs w:val="24"/>
              </w:rPr>
              <w:t>d</w:t>
            </w:r>
            <w:r w:rsidR="00BC4E35" w:rsidRPr="00B62DC9">
              <w:rPr>
                <w:rFonts w:ascii="Trebuchet MS" w:hAnsi="Trebuchet MS" w:cs="Arial"/>
                <w:sz w:val="24"/>
                <w:szCs w:val="24"/>
              </w:rPr>
              <w:t xml:space="preserve"> detailed </w:t>
            </w:r>
            <w:r w:rsidR="00175A0F" w:rsidRPr="00B62DC9">
              <w:rPr>
                <w:rFonts w:ascii="Trebuchet MS" w:hAnsi="Trebuchet MS" w:cs="Arial"/>
                <w:sz w:val="24"/>
                <w:szCs w:val="24"/>
              </w:rPr>
              <w:t>quantified analys</w:t>
            </w:r>
            <w:r w:rsidR="00B62DC9" w:rsidRPr="00B62DC9">
              <w:rPr>
                <w:rFonts w:ascii="Trebuchet MS" w:hAnsi="Trebuchet MS" w:cs="Arial"/>
                <w:sz w:val="24"/>
                <w:szCs w:val="24"/>
              </w:rPr>
              <w:t>e</w:t>
            </w:r>
            <w:r w:rsidR="00175A0F" w:rsidRPr="00B62DC9">
              <w:rPr>
                <w:rFonts w:ascii="Trebuchet MS" w:hAnsi="Trebuchet MS" w:cs="Arial"/>
                <w:sz w:val="24"/>
                <w:szCs w:val="24"/>
              </w:rPr>
              <w:t>s of the responses.</w:t>
            </w:r>
          </w:p>
          <w:p w14:paraId="7426BB06" w14:textId="1765D00F" w:rsidR="00E13EF8" w:rsidRPr="00FD3D28" w:rsidRDefault="00DC4A38" w:rsidP="00FD3D28">
            <w:pPr>
              <w:pStyle w:val="ListParagraph"/>
              <w:numPr>
                <w:ilvl w:val="0"/>
                <w:numId w:val="3"/>
              </w:numPr>
              <w:rPr>
                <w:rFonts w:ascii="Trebuchet MS" w:hAnsi="Trebuchet MS" w:cs="Arial"/>
                <w:color w:val="000000" w:themeColor="text1"/>
                <w:sz w:val="24"/>
                <w:szCs w:val="24"/>
              </w:rPr>
            </w:pPr>
            <w:r w:rsidRPr="00DC4A38">
              <w:rPr>
                <w:rFonts w:ascii="Trebuchet MS" w:hAnsi="Trebuchet MS" w:cs="Arial"/>
                <w:color w:val="000000" w:themeColor="text1"/>
                <w:sz w:val="24"/>
                <w:szCs w:val="24"/>
              </w:rPr>
              <w:t>Benefice responses were presented to the Rural Dean and Deanery Standing Committee.</w:t>
            </w:r>
          </w:p>
          <w:p w14:paraId="0619D2D7" w14:textId="77777777" w:rsidR="001E221D" w:rsidRPr="00F57DF4" w:rsidRDefault="001E221D" w:rsidP="0063498D">
            <w:pPr>
              <w:jc w:val="center"/>
              <w:rPr>
                <w:rFonts w:ascii="Trebuchet MS" w:hAnsi="Trebuchet MS" w:cs="Arial"/>
                <w:color w:val="000000" w:themeColor="text1"/>
                <w:sz w:val="20"/>
                <w:szCs w:val="20"/>
              </w:rPr>
            </w:pPr>
          </w:p>
        </w:tc>
      </w:tr>
    </w:tbl>
    <w:p w14:paraId="1D07E341" w14:textId="0F39EEA3" w:rsidR="001E221D" w:rsidRDefault="001E221D" w:rsidP="006D0B1F">
      <w:pPr>
        <w:spacing w:after="360"/>
        <w:rPr>
          <w:rFonts w:ascii="Trebuchet MS" w:hAnsi="Trebuchet MS" w:cs="Arial"/>
          <w:color w:val="000000" w:themeColor="text1"/>
          <w:sz w:val="20"/>
          <w:szCs w:val="24"/>
        </w:rPr>
      </w:pPr>
    </w:p>
    <w:tbl>
      <w:tblPr>
        <w:tblStyle w:val="TableGrid"/>
        <w:tblW w:w="14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right w:w="0" w:type="dxa"/>
        </w:tblCellMar>
        <w:tblLook w:val="04A0" w:firstRow="1" w:lastRow="0" w:firstColumn="1" w:lastColumn="0" w:noHBand="0" w:noVBand="1"/>
      </w:tblPr>
      <w:tblGrid>
        <w:gridCol w:w="567"/>
        <w:gridCol w:w="2213"/>
        <w:gridCol w:w="10922"/>
        <w:gridCol w:w="6"/>
        <w:gridCol w:w="644"/>
        <w:gridCol w:w="7"/>
        <w:gridCol w:w="6"/>
      </w:tblGrid>
      <w:tr w:rsidR="005E18B9" w:rsidRPr="007C299A" w14:paraId="51E2D62B" w14:textId="77777777" w:rsidTr="005D61DA">
        <w:tc>
          <w:tcPr>
            <w:tcW w:w="13708" w:type="dxa"/>
            <w:gridSpan w:val="4"/>
            <w:vAlign w:val="center"/>
          </w:tcPr>
          <w:p w14:paraId="3399AA61" w14:textId="01AD9E0E" w:rsidR="005E18B9" w:rsidRPr="007C299A" w:rsidRDefault="005E18B9" w:rsidP="00C1528F">
            <w:pPr>
              <w:rPr>
                <w:rFonts w:ascii="Trebuchet MS" w:hAnsi="Trebuchet MS" w:cs="Arial"/>
                <w:b/>
                <w:color w:val="000000" w:themeColor="text1"/>
                <w:sz w:val="24"/>
                <w:szCs w:val="24"/>
              </w:rPr>
            </w:pPr>
            <w:r>
              <w:rPr>
                <w:rFonts w:ascii="Trebuchet MS" w:hAnsi="Trebuchet MS" w:cs="Arial"/>
                <w:b/>
                <w:color w:val="000000" w:themeColor="text1"/>
                <w:sz w:val="24"/>
                <w:szCs w:val="24"/>
              </w:rPr>
              <w:t>DEANERY PLAN</w:t>
            </w:r>
          </w:p>
        </w:tc>
        <w:tc>
          <w:tcPr>
            <w:tcW w:w="657" w:type="dxa"/>
            <w:gridSpan w:val="3"/>
            <w:vAlign w:val="center"/>
          </w:tcPr>
          <w:p w14:paraId="292A2BE6" w14:textId="457F6E65" w:rsidR="005E18B9" w:rsidRPr="00F57DF4" w:rsidRDefault="005E18B9" w:rsidP="002676CF">
            <w:pPr>
              <w:jc w:val="center"/>
              <w:rPr>
                <w:rFonts w:ascii="Trebuchet MS" w:hAnsi="Trebuchet MS" w:cs="Arial"/>
                <w:b/>
                <w:color w:val="000000" w:themeColor="text1"/>
                <w:sz w:val="20"/>
                <w:szCs w:val="20"/>
              </w:rPr>
            </w:pPr>
            <w:r w:rsidRPr="00F57DF4">
              <w:rPr>
                <w:rFonts w:ascii="Trebuchet MS" w:hAnsi="Trebuchet MS" w:cs="Arial"/>
                <w:b/>
                <w:color w:val="000000" w:themeColor="text1"/>
                <w:sz w:val="20"/>
                <w:szCs w:val="20"/>
              </w:rPr>
              <w:t>Note</w:t>
            </w:r>
          </w:p>
        </w:tc>
      </w:tr>
      <w:tr w:rsidR="000853C1" w14:paraId="708CC101" w14:textId="77777777" w:rsidTr="005D61DA">
        <w:trPr>
          <w:gridAfter w:val="1"/>
          <w:wAfter w:w="6" w:type="dxa"/>
        </w:trPr>
        <w:tc>
          <w:tcPr>
            <w:tcW w:w="567" w:type="dxa"/>
            <w:vMerge w:val="restart"/>
          </w:tcPr>
          <w:p w14:paraId="063F11A2" w14:textId="39DB28D0" w:rsidR="000853C1" w:rsidRDefault="000853C1" w:rsidP="68A3D99B">
            <w:pPr>
              <w:rPr>
                <w:rFonts w:ascii="Trebuchet MS" w:hAnsi="Trebuchet MS" w:cs="Arial"/>
                <w:color w:val="000000" w:themeColor="text1"/>
                <w:sz w:val="24"/>
                <w:szCs w:val="24"/>
              </w:rPr>
            </w:pPr>
            <w:r>
              <w:rPr>
                <w:rFonts w:ascii="Trebuchet MS" w:hAnsi="Trebuchet MS" w:cs="Arial"/>
                <w:color w:val="000000" w:themeColor="text1"/>
                <w:sz w:val="24"/>
                <w:szCs w:val="24"/>
              </w:rPr>
              <w:t>1.1</w:t>
            </w:r>
          </w:p>
        </w:tc>
        <w:tc>
          <w:tcPr>
            <w:tcW w:w="13135" w:type="dxa"/>
            <w:gridSpan w:val="2"/>
          </w:tcPr>
          <w:p w14:paraId="3C941771" w14:textId="5A7890A1" w:rsidR="000853C1" w:rsidRPr="000853C1" w:rsidRDefault="000853C1" w:rsidP="68A3D99B">
            <w:pPr>
              <w:rPr>
                <w:rFonts w:ascii="Trebuchet MS" w:hAnsi="Trebuchet MS" w:cs="Arial"/>
                <w:b/>
                <w:color w:val="000000" w:themeColor="text1"/>
                <w:sz w:val="24"/>
                <w:szCs w:val="24"/>
              </w:rPr>
            </w:pPr>
            <w:r>
              <w:rPr>
                <w:rFonts w:ascii="Trebuchet MS" w:hAnsi="Trebuchet MS" w:cs="Arial"/>
                <w:b/>
                <w:color w:val="000000" w:themeColor="text1"/>
                <w:sz w:val="24"/>
                <w:szCs w:val="24"/>
              </w:rPr>
              <w:t>Vision</w:t>
            </w:r>
            <w:r w:rsidR="001B77A7">
              <w:rPr>
                <w:rFonts w:ascii="Trebuchet MS" w:hAnsi="Trebuchet MS" w:cs="Arial"/>
                <w:b/>
                <w:color w:val="000000" w:themeColor="text1"/>
                <w:sz w:val="24"/>
                <w:szCs w:val="24"/>
              </w:rPr>
              <w:t xml:space="preserve"> </w:t>
            </w:r>
            <w:r w:rsidR="00EA268C">
              <w:rPr>
                <w:rFonts w:ascii="Trebuchet MS" w:hAnsi="Trebuchet MS" w:cs="Arial"/>
                <w:b/>
                <w:color w:val="000000" w:themeColor="text1"/>
                <w:sz w:val="24"/>
                <w:szCs w:val="24"/>
              </w:rPr>
              <w:t>&amp; Mission Priorities</w:t>
            </w:r>
          </w:p>
        </w:tc>
        <w:tc>
          <w:tcPr>
            <w:tcW w:w="657" w:type="dxa"/>
            <w:gridSpan w:val="3"/>
            <w:vAlign w:val="center"/>
          </w:tcPr>
          <w:p w14:paraId="18542E9B" w14:textId="37B510DC" w:rsidR="000853C1"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3</w:t>
            </w:r>
          </w:p>
        </w:tc>
      </w:tr>
      <w:tr w:rsidR="00586D61" w14:paraId="35830306" w14:textId="77777777" w:rsidTr="005D61DA">
        <w:trPr>
          <w:gridAfter w:val="1"/>
          <w:wAfter w:w="6" w:type="dxa"/>
        </w:trPr>
        <w:tc>
          <w:tcPr>
            <w:tcW w:w="567" w:type="dxa"/>
            <w:vMerge/>
          </w:tcPr>
          <w:p w14:paraId="3D2B036A" w14:textId="77777777" w:rsidR="00586D61" w:rsidRDefault="00586D61" w:rsidP="68A3D99B">
            <w:pPr>
              <w:rPr>
                <w:rFonts w:ascii="Trebuchet MS" w:hAnsi="Trebuchet MS" w:cs="Arial"/>
                <w:color w:val="000000" w:themeColor="text1"/>
                <w:sz w:val="24"/>
                <w:szCs w:val="24"/>
              </w:rPr>
            </w:pPr>
          </w:p>
        </w:tc>
        <w:tc>
          <w:tcPr>
            <w:tcW w:w="13792" w:type="dxa"/>
            <w:gridSpan w:val="5"/>
          </w:tcPr>
          <w:p w14:paraId="1A8E2EF6" w14:textId="77777777" w:rsidR="00586D61" w:rsidRDefault="00586D61" w:rsidP="68A3D99B">
            <w:pPr>
              <w:rPr>
                <w:rFonts w:ascii="Trebuchet MS" w:hAnsi="Trebuchet MS" w:cs="Arial"/>
                <w:color w:val="000000" w:themeColor="text1"/>
                <w:sz w:val="24"/>
                <w:szCs w:val="24"/>
              </w:rPr>
            </w:pPr>
          </w:p>
          <w:p w14:paraId="2D0D5F21" w14:textId="77777777" w:rsidR="00DC4A38" w:rsidRDefault="00DC4A38" w:rsidP="00DC4A38">
            <w:pPr>
              <w:pStyle w:val="ListParagraph"/>
              <w:numPr>
                <w:ilvl w:val="0"/>
                <w:numId w:val="4"/>
              </w:numPr>
              <w:rPr>
                <w:rFonts w:ascii="Trebuchet MS" w:hAnsi="Trebuchet MS" w:cs="Arial"/>
                <w:color w:val="000000" w:themeColor="text1"/>
                <w:sz w:val="24"/>
                <w:szCs w:val="24"/>
              </w:rPr>
            </w:pPr>
            <w:r>
              <w:rPr>
                <w:rFonts w:ascii="Trebuchet MS" w:hAnsi="Trebuchet MS" w:cs="Arial"/>
                <w:color w:val="000000" w:themeColor="text1"/>
                <w:sz w:val="24"/>
                <w:szCs w:val="24"/>
              </w:rPr>
              <w:t>Growth in faith and church membership</w:t>
            </w:r>
          </w:p>
          <w:p w14:paraId="750752DF" w14:textId="77777777" w:rsidR="00DC4A38" w:rsidRDefault="00DC4A38" w:rsidP="00DC4A38">
            <w:pPr>
              <w:pStyle w:val="ListParagraph"/>
              <w:numPr>
                <w:ilvl w:val="0"/>
                <w:numId w:val="4"/>
              </w:numPr>
              <w:rPr>
                <w:rFonts w:ascii="Trebuchet MS" w:hAnsi="Trebuchet MS" w:cs="Arial"/>
                <w:color w:val="000000" w:themeColor="text1"/>
                <w:sz w:val="24"/>
                <w:szCs w:val="24"/>
              </w:rPr>
            </w:pPr>
            <w:r>
              <w:rPr>
                <w:rFonts w:ascii="Trebuchet MS" w:hAnsi="Trebuchet MS" w:cs="Arial"/>
                <w:color w:val="000000" w:themeColor="text1"/>
                <w:sz w:val="24"/>
                <w:szCs w:val="24"/>
              </w:rPr>
              <w:t>Greater collaboration within and between clusters</w:t>
            </w:r>
          </w:p>
          <w:p w14:paraId="0072CD15" w14:textId="12E58B36" w:rsidR="00A74649" w:rsidRPr="00DC4A38" w:rsidRDefault="00DC4A38" w:rsidP="68A3D99B">
            <w:pPr>
              <w:pStyle w:val="ListParagraph"/>
              <w:numPr>
                <w:ilvl w:val="0"/>
                <w:numId w:val="4"/>
              </w:numPr>
              <w:rPr>
                <w:rFonts w:ascii="Trebuchet MS" w:hAnsi="Trebuchet MS" w:cs="Arial"/>
                <w:color w:val="000000" w:themeColor="text1"/>
                <w:sz w:val="24"/>
                <w:szCs w:val="24"/>
              </w:rPr>
            </w:pPr>
            <w:r>
              <w:rPr>
                <w:rFonts w:ascii="Trebuchet MS" w:hAnsi="Trebuchet MS" w:cs="Arial"/>
                <w:color w:val="000000" w:themeColor="text1"/>
                <w:sz w:val="24"/>
                <w:szCs w:val="24"/>
              </w:rPr>
              <w:t xml:space="preserve">Growth in mission initiatives, particularly amidst </w:t>
            </w:r>
            <w:proofErr w:type="gramStart"/>
            <w:r>
              <w:rPr>
                <w:rFonts w:ascii="Trebuchet MS" w:hAnsi="Trebuchet MS" w:cs="Arial"/>
                <w:color w:val="000000" w:themeColor="text1"/>
                <w:sz w:val="24"/>
                <w:szCs w:val="24"/>
              </w:rPr>
              <w:t>low income</w:t>
            </w:r>
            <w:proofErr w:type="gramEnd"/>
            <w:r>
              <w:rPr>
                <w:rFonts w:ascii="Trebuchet MS" w:hAnsi="Trebuchet MS" w:cs="Arial"/>
                <w:color w:val="000000" w:themeColor="text1"/>
                <w:sz w:val="24"/>
                <w:szCs w:val="24"/>
              </w:rPr>
              <w:t xml:space="preserve"> communities and between church and schools.</w:t>
            </w:r>
          </w:p>
          <w:p w14:paraId="04D99879" w14:textId="77777777" w:rsidR="00F27252" w:rsidRPr="006B5A5A" w:rsidRDefault="00F27252" w:rsidP="68A3D99B">
            <w:pPr>
              <w:rPr>
                <w:rFonts w:ascii="Trebuchet MS" w:hAnsi="Trebuchet MS" w:cs="Arial"/>
                <w:color w:val="000000" w:themeColor="text1"/>
                <w:sz w:val="24"/>
                <w:szCs w:val="24"/>
              </w:rPr>
            </w:pPr>
          </w:p>
          <w:p w14:paraId="3E6EA37F" w14:textId="77777777" w:rsidR="00586D61" w:rsidRPr="00F57DF4" w:rsidRDefault="00586D61" w:rsidP="002676CF">
            <w:pPr>
              <w:jc w:val="center"/>
              <w:rPr>
                <w:rFonts w:ascii="Trebuchet MS" w:hAnsi="Trebuchet MS" w:cs="Arial"/>
                <w:color w:val="000000" w:themeColor="text1"/>
                <w:sz w:val="20"/>
                <w:szCs w:val="20"/>
              </w:rPr>
            </w:pPr>
          </w:p>
        </w:tc>
      </w:tr>
      <w:tr w:rsidR="000F4E86" w14:paraId="461952DC" w14:textId="77777777" w:rsidTr="005D61DA">
        <w:trPr>
          <w:gridAfter w:val="1"/>
          <w:wAfter w:w="6" w:type="dxa"/>
        </w:trPr>
        <w:tc>
          <w:tcPr>
            <w:tcW w:w="567" w:type="dxa"/>
            <w:vMerge w:val="restart"/>
          </w:tcPr>
          <w:p w14:paraId="7F3F1F98" w14:textId="52D34423" w:rsidR="000F4E86" w:rsidRDefault="000F4E86" w:rsidP="68A3D99B">
            <w:pPr>
              <w:rPr>
                <w:rFonts w:ascii="Trebuchet MS" w:hAnsi="Trebuchet MS" w:cs="Arial"/>
                <w:color w:val="000000" w:themeColor="text1"/>
                <w:sz w:val="24"/>
                <w:szCs w:val="24"/>
              </w:rPr>
            </w:pPr>
            <w:r>
              <w:rPr>
                <w:rFonts w:ascii="Trebuchet MS" w:hAnsi="Trebuchet MS" w:cs="Arial"/>
                <w:color w:val="000000" w:themeColor="text1"/>
                <w:sz w:val="24"/>
                <w:szCs w:val="24"/>
              </w:rPr>
              <w:t>2.1</w:t>
            </w:r>
          </w:p>
        </w:tc>
        <w:tc>
          <w:tcPr>
            <w:tcW w:w="13135" w:type="dxa"/>
            <w:gridSpan w:val="2"/>
          </w:tcPr>
          <w:p w14:paraId="33AC131D" w14:textId="54E7CB2D" w:rsidR="000F4E86" w:rsidRPr="00D870DE" w:rsidRDefault="000F4E86" w:rsidP="00116C44">
            <w:pPr>
              <w:rPr>
                <w:rFonts w:ascii="Trebuchet MS" w:hAnsi="Trebuchet MS" w:cs="Arial"/>
                <w:b/>
                <w:color w:val="000000" w:themeColor="text1"/>
                <w:sz w:val="24"/>
                <w:szCs w:val="24"/>
              </w:rPr>
            </w:pPr>
            <w:r w:rsidRPr="00D870DE">
              <w:rPr>
                <w:rFonts w:ascii="Trebuchet MS" w:hAnsi="Trebuchet MS" w:cs="Arial"/>
                <w:b/>
                <w:color w:val="000000" w:themeColor="text1"/>
                <w:sz w:val="24"/>
                <w:szCs w:val="24"/>
              </w:rPr>
              <w:t>Who we</w:t>
            </w:r>
            <w:r w:rsidR="00116C44">
              <w:rPr>
                <w:rFonts w:ascii="Trebuchet MS" w:hAnsi="Trebuchet MS" w:cs="Arial"/>
                <w:b/>
                <w:color w:val="000000" w:themeColor="text1"/>
                <w:sz w:val="24"/>
                <w:szCs w:val="24"/>
              </w:rPr>
              <w:t xml:space="preserve"> are</w:t>
            </w:r>
          </w:p>
        </w:tc>
        <w:tc>
          <w:tcPr>
            <w:tcW w:w="657" w:type="dxa"/>
            <w:gridSpan w:val="3"/>
            <w:vAlign w:val="center"/>
          </w:tcPr>
          <w:p w14:paraId="6B6613FA" w14:textId="53F3FACF" w:rsidR="000F4E86"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4</w:t>
            </w:r>
          </w:p>
        </w:tc>
      </w:tr>
      <w:tr w:rsidR="00586D61" w14:paraId="3CE74234" w14:textId="77777777" w:rsidTr="005D61DA">
        <w:trPr>
          <w:gridAfter w:val="1"/>
          <w:wAfter w:w="6" w:type="dxa"/>
        </w:trPr>
        <w:tc>
          <w:tcPr>
            <w:tcW w:w="567" w:type="dxa"/>
            <w:vMerge/>
          </w:tcPr>
          <w:p w14:paraId="54F23526" w14:textId="77777777" w:rsidR="00586D61" w:rsidRDefault="00586D61" w:rsidP="68A3D99B">
            <w:pPr>
              <w:rPr>
                <w:rFonts w:ascii="Trebuchet MS" w:hAnsi="Trebuchet MS" w:cs="Arial"/>
                <w:color w:val="000000" w:themeColor="text1"/>
                <w:sz w:val="24"/>
                <w:szCs w:val="24"/>
              </w:rPr>
            </w:pPr>
          </w:p>
        </w:tc>
        <w:tc>
          <w:tcPr>
            <w:tcW w:w="13792" w:type="dxa"/>
            <w:gridSpan w:val="5"/>
          </w:tcPr>
          <w:p w14:paraId="7C8B96A8" w14:textId="5704F274" w:rsidR="00DC4A38" w:rsidRDefault="00182BC2" w:rsidP="00DC4A38">
            <w:pPr>
              <w:pStyle w:val="ListParagraph"/>
              <w:numPr>
                <w:ilvl w:val="0"/>
                <w:numId w:val="5"/>
              </w:numPr>
              <w:rPr>
                <w:rFonts w:ascii="Trebuchet MS" w:hAnsi="Trebuchet MS" w:cs="Arial"/>
                <w:bCs/>
                <w:color w:val="000000" w:themeColor="text1"/>
                <w:sz w:val="24"/>
                <w:szCs w:val="24"/>
              </w:rPr>
            </w:pPr>
            <w:r>
              <w:rPr>
                <w:rFonts w:ascii="Trebuchet MS" w:hAnsi="Trebuchet MS" w:cs="Arial"/>
                <w:bCs/>
                <w:color w:val="000000" w:themeColor="text1"/>
                <w:sz w:val="24"/>
                <w:szCs w:val="24"/>
              </w:rPr>
              <w:t xml:space="preserve">There are </w:t>
            </w:r>
            <w:r w:rsidR="00DC4A38" w:rsidRPr="003C76A9">
              <w:rPr>
                <w:rFonts w:ascii="Trebuchet MS" w:hAnsi="Trebuchet MS" w:cs="Arial"/>
                <w:bCs/>
                <w:color w:val="000000" w:themeColor="text1"/>
                <w:sz w:val="24"/>
                <w:szCs w:val="24"/>
              </w:rPr>
              <w:t xml:space="preserve">6 </w:t>
            </w:r>
            <w:r>
              <w:rPr>
                <w:rFonts w:ascii="Trebuchet MS" w:hAnsi="Trebuchet MS" w:cs="Arial"/>
                <w:bCs/>
                <w:color w:val="000000" w:themeColor="text1"/>
                <w:sz w:val="24"/>
                <w:szCs w:val="24"/>
              </w:rPr>
              <w:t>ministerial units</w:t>
            </w:r>
            <w:r w:rsidR="00DC4A38">
              <w:rPr>
                <w:rFonts w:ascii="Trebuchet MS" w:hAnsi="Trebuchet MS" w:cs="Arial"/>
                <w:bCs/>
                <w:color w:val="000000" w:themeColor="text1"/>
                <w:sz w:val="24"/>
                <w:szCs w:val="24"/>
              </w:rPr>
              <w:t>, with 22 parishes and 34 churches spread across 188 square miles.</w:t>
            </w:r>
          </w:p>
          <w:p w14:paraId="121FB188" w14:textId="4583BB28" w:rsidR="00DC4A38" w:rsidRDefault="00182BC2" w:rsidP="00DC4A38">
            <w:pPr>
              <w:pStyle w:val="ListParagraph"/>
              <w:numPr>
                <w:ilvl w:val="0"/>
                <w:numId w:val="5"/>
              </w:numPr>
              <w:rPr>
                <w:rFonts w:ascii="Trebuchet MS" w:hAnsi="Trebuchet MS" w:cs="Arial"/>
                <w:bCs/>
                <w:color w:val="000000" w:themeColor="text1"/>
                <w:sz w:val="24"/>
                <w:szCs w:val="24"/>
              </w:rPr>
            </w:pPr>
            <w:r>
              <w:rPr>
                <w:rFonts w:ascii="Trebuchet MS" w:hAnsi="Trebuchet MS" w:cs="Arial"/>
                <w:bCs/>
                <w:color w:val="000000" w:themeColor="text1"/>
                <w:sz w:val="24"/>
                <w:szCs w:val="24"/>
              </w:rPr>
              <w:t>The l</w:t>
            </w:r>
            <w:r w:rsidR="00DC4A38">
              <w:rPr>
                <w:rFonts w:ascii="Trebuchet MS" w:hAnsi="Trebuchet MS" w:cs="Arial"/>
                <w:bCs/>
                <w:color w:val="000000" w:themeColor="text1"/>
                <w:sz w:val="24"/>
                <w:szCs w:val="24"/>
              </w:rPr>
              <w:t xml:space="preserve">argest town </w:t>
            </w:r>
            <w:r>
              <w:rPr>
                <w:rFonts w:ascii="Trebuchet MS" w:hAnsi="Trebuchet MS" w:cs="Arial"/>
                <w:bCs/>
                <w:color w:val="000000" w:themeColor="text1"/>
                <w:sz w:val="24"/>
                <w:szCs w:val="24"/>
              </w:rPr>
              <w:t>is</w:t>
            </w:r>
            <w:r w:rsidR="00DC4A38">
              <w:rPr>
                <w:rFonts w:ascii="Trebuchet MS" w:hAnsi="Trebuchet MS" w:cs="Arial"/>
                <w:bCs/>
                <w:color w:val="000000" w:themeColor="text1"/>
                <w:sz w:val="24"/>
                <w:szCs w:val="24"/>
              </w:rPr>
              <w:t xml:space="preserve"> Bodmin, with Wadebridge, Camelford and Lostwithiel as smaller towns.</w:t>
            </w:r>
          </w:p>
          <w:p w14:paraId="0EFEE9AC" w14:textId="1D13C6DA" w:rsidR="00DC4A38" w:rsidRPr="0062177B" w:rsidRDefault="00DC4A38" w:rsidP="00DC4A38">
            <w:pPr>
              <w:pStyle w:val="ListParagraph"/>
              <w:numPr>
                <w:ilvl w:val="0"/>
                <w:numId w:val="5"/>
              </w:numPr>
              <w:rPr>
                <w:rFonts w:ascii="Trebuchet MS" w:hAnsi="Trebuchet MS" w:cs="Arial"/>
                <w:bCs/>
                <w:color w:val="000000" w:themeColor="text1"/>
                <w:sz w:val="24"/>
                <w:szCs w:val="24"/>
              </w:rPr>
            </w:pPr>
            <w:r>
              <w:rPr>
                <w:rFonts w:ascii="Trebuchet MS" w:hAnsi="Trebuchet MS" w:cs="Arial"/>
                <w:bCs/>
                <w:color w:val="000000" w:themeColor="text1"/>
                <w:sz w:val="24"/>
                <w:szCs w:val="24"/>
              </w:rPr>
              <w:t xml:space="preserve">Population </w:t>
            </w:r>
            <w:r w:rsidR="00182BC2">
              <w:rPr>
                <w:rFonts w:ascii="Trebuchet MS" w:hAnsi="Trebuchet MS" w:cs="Arial"/>
                <w:bCs/>
                <w:color w:val="000000" w:themeColor="text1"/>
                <w:sz w:val="24"/>
                <w:szCs w:val="24"/>
              </w:rPr>
              <w:t>is around</w:t>
            </w:r>
            <w:r>
              <w:rPr>
                <w:rFonts w:ascii="Trebuchet MS" w:hAnsi="Trebuchet MS" w:cs="Arial"/>
                <w:bCs/>
                <w:color w:val="000000" w:themeColor="text1"/>
                <w:sz w:val="24"/>
                <w:szCs w:val="24"/>
              </w:rPr>
              <w:t xml:space="preserve"> 46,000</w:t>
            </w:r>
            <w:r w:rsidR="00182BC2">
              <w:rPr>
                <w:rFonts w:ascii="Trebuchet MS" w:hAnsi="Trebuchet MS" w:cs="Arial"/>
                <w:bCs/>
                <w:color w:val="000000" w:themeColor="text1"/>
                <w:sz w:val="24"/>
                <w:szCs w:val="24"/>
              </w:rPr>
              <w:t xml:space="preserve"> but rising across the deanery</w:t>
            </w:r>
          </w:p>
          <w:p w14:paraId="64572EB1" w14:textId="198AA9D4" w:rsidR="00DC4A38" w:rsidRDefault="00182BC2" w:rsidP="00DC4A38">
            <w:pPr>
              <w:pStyle w:val="ListParagraph"/>
              <w:numPr>
                <w:ilvl w:val="0"/>
                <w:numId w:val="5"/>
              </w:numPr>
              <w:rPr>
                <w:rFonts w:ascii="Trebuchet MS" w:hAnsi="Trebuchet MS" w:cs="Arial"/>
                <w:bCs/>
                <w:color w:val="000000" w:themeColor="text1"/>
                <w:sz w:val="24"/>
                <w:szCs w:val="24"/>
              </w:rPr>
            </w:pPr>
            <w:r>
              <w:rPr>
                <w:rFonts w:ascii="Trebuchet MS" w:hAnsi="Trebuchet MS" w:cs="Arial"/>
                <w:bCs/>
                <w:color w:val="000000" w:themeColor="text1"/>
                <w:sz w:val="24"/>
                <w:szCs w:val="24"/>
              </w:rPr>
              <w:t xml:space="preserve">Church </w:t>
            </w:r>
            <w:r w:rsidR="00DC4A38">
              <w:rPr>
                <w:rFonts w:ascii="Trebuchet MS" w:hAnsi="Trebuchet MS" w:cs="Arial"/>
                <w:bCs/>
                <w:color w:val="000000" w:themeColor="text1"/>
                <w:sz w:val="24"/>
                <w:szCs w:val="24"/>
              </w:rPr>
              <w:t>attendance across the demographics</w:t>
            </w:r>
            <w:r>
              <w:rPr>
                <w:rFonts w:ascii="Trebuchet MS" w:hAnsi="Trebuchet MS" w:cs="Arial"/>
                <w:bCs/>
                <w:color w:val="000000" w:themeColor="text1"/>
                <w:sz w:val="24"/>
                <w:szCs w:val="24"/>
              </w:rPr>
              <w:t xml:space="preserve"> is in line with the diocesan average</w:t>
            </w:r>
          </w:p>
          <w:p w14:paraId="7FA739E1" w14:textId="796D88EE" w:rsidR="00DC4A38" w:rsidRDefault="005543B5" w:rsidP="00DC4A38">
            <w:pPr>
              <w:pStyle w:val="ListParagraph"/>
              <w:numPr>
                <w:ilvl w:val="0"/>
                <w:numId w:val="5"/>
              </w:numPr>
              <w:rPr>
                <w:ins w:id="0" w:author="kathryn pearce" w:date="2022-06-17T09:46:00Z"/>
                <w:rFonts w:ascii="Trebuchet MS" w:hAnsi="Trebuchet MS" w:cs="Arial"/>
                <w:bCs/>
                <w:color w:val="000000" w:themeColor="text1"/>
                <w:sz w:val="24"/>
                <w:szCs w:val="24"/>
              </w:rPr>
            </w:pPr>
            <w:r>
              <w:rPr>
                <w:rFonts w:ascii="Trebuchet MS" w:hAnsi="Trebuchet MS" w:cs="Arial"/>
                <w:bCs/>
                <w:color w:val="000000" w:themeColor="text1"/>
                <w:sz w:val="24"/>
                <w:szCs w:val="24"/>
              </w:rPr>
              <w:t xml:space="preserve">Deprivation rates are above </w:t>
            </w:r>
            <w:r w:rsidR="00182BC2">
              <w:rPr>
                <w:rFonts w:ascii="Trebuchet MS" w:hAnsi="Trebuchet MS" w:cs="Arial"/>
                <w:bCs/>
                <w:color w:val="000000" w:themeColor="text1"/>
                <w:sz w:val="24"/>
                <w:szCs w:val="24"/>
              </w:rPr>
              <w:t>national average, with some communities measured in the bottom 10% and 20%</w:t>
            </w:r>
          </w:p>
          <w:p w14:paraId="7727B875" w14:textId="77777777" w:rsidR="00A74649" w:rsidRDefault="00A74649" w:rsidP="68A3D99B">
            <w:pPr>
              <w:rPr>
                <w:rFonts w:ascii="Trebuchet MS" w:hAnsi="Trebuchet MS" w:cs="Arial"/>
                <w:b/>
                <w:color w:val="000000" w:themeColor="text1"/>
                <w:sz w:val="24"/>
                <w:szCs w:val="24"/>
              </w:rPr>
            </w:pPr>
          </w:p>
          <w:p w14:paraId="700F0E5A" w14:textId="77777777" w:rsidR="00586D61" w:rsidRDefault="00586D61" w:rsidP="68A3D99B">
            <w:pPr>
              <w:rPr>
                <w:rFonts w:ascii="Trebuchet MS" w:hAnsi="Trebuchet MS" w:cs="Arial"/>
                <w:b/>
                <w:color w:val="000000" w:themeColor="text1"/>
                <w:sz w:val="24"/>
                <w:szCs w:val="24"/>
              </w:rPr>
            </w:pPr>
          </w:p>
          <w:p w14:paraId="3F550D2D" w14:textId="77777777" w:rsidR="00586D61" w:rsidRPr="00F57DF4" w:rsidRDefault="00586D61" w:rsidP="002676CF">
            <w:pPr>
              <w:jc w:val="center"/>
              <w:rPr>
                <w:rFonts w:ascii="Trebuchet MS" w:hAnsi="Trebuchet MS" w:cs="Arial"/>
                <w:color w:val="000000" w:themeColor="text1"/>
                <w:sz w:val="20"/>
                <w:szCs w:val="20"/>
              </w:rPr>
            </w:pPr>
          </w:p>
        </w:tc>
      </w:tr>
      <w:tr w:rsidR="009A6BDF" w14:paraId="253CC673" w14:textId="77777777" w:rsidTr="009A6BDF">
        <w:trPr>
          <w:gridAfter w:val="1"/>
          <w:wAfter w:w="6" w:type="dxa"/>
        </w:trPr>
        <w:tc>
          <w:tcPr>
            <w:tcW w:w="567" w:type="dxa"/>
          </w:tcPr>
          <w:p w14:paraId="2336626B" w14:textId="57541154" w:rsidR="009A6BDF" w:rsidRDefault="009A6BDF" w:rsidP="68A3D99B">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2.2</w:t>
            </w:r>
          </w:p>
        </w:tc>
        <w:tc>
          <w:tcPr>
            <w:tcW w:w="13141" w:type="dxa"/>
            <w:gridSpan w:val="3"/>
          </w:tcPr>
          <w:p w14:paraId="13026C2A" w14:textId="77777777" w:rsidR="009A6BDF" w:rsidRDefault="009A6BDF" w:rsidP="68A3D99B">
            <w:pPr>
              <w:rPr>
                <w:rFonts w:ascii="Trebuchet MS" w:hAnsi="Trebuchet MS" w:cs="Arial"/>
                <w:b/>
                <w:color w:val="000000" w:themeColor="text1"/>
                <w:sz w:val="24"/>
                <w:szCs w:val="24"/>
              </w:rPr>
            </w:pPr>
            <w:r>
              <w:rPr>
                <w:rFonts w:ascii="Trebuchet MS" w:hAnsi="Trebuchet MS" w:cs="Arial"/>
                <w:b/>
                <w:color w:val="000000" w:themeColor="text1"/>
                <w:sz w:val="24"/>
                <w:szCs w:val="24"/>
              </w:rPr>
              <w:t>What people say about us</w:t>
            </w:r>
          </w:p>
        </w:tc>
        <w:tc>
          <w:tcPr>
            <w:tcW w:w="651" w:type="dxa"/>
            <w:gridSpan w:val="2"/>
          </w:tcPr>
          <w:p w14:paraId="786A68A0" w14:textId="072A4409" w:rsidR="009A6BDF" w:rsidRDefault="001E221D" w:rsidP="009A6BDF">
            <w:pPr>
              <w:jc w:val="center"/>
              <w:rPr>
                <w:rFonts w:ascii="Trebuchet MS" w:hAnsi="Trebuchet MS" w:cs="Arial"/>
                <w:b/>
                <w:color w:val="000000" w:themeColor="text1"/>
                <w:sz w:val="24"/>
                <w:szCs w:val="24"/>
              </w:rPr>
            </w:pPr>
            <w:r>
              <w:rPr>
                <w:rFonts w:ascii="Trebuchet MS" w:hAnsi="Trebuchet MS" w:cs="Arial"/>
                <w:color w:val="000000" w:themeColor="text1"/>
                <w:sz w:val="20"/>
                <w:szCs w:val="20"/>
              </w:rPr>
              <w:t>5</w:t>
            </w:r>
          </w:p>
        </w:tc>
      </w:tr>
      <w:tr w:rsidR="009A6BDF" w14:paraId="7866085D" w14:textId="77777777" w:rsidTr="005D61DA">
        <w:trPr>
          <w:gridAfter w:val="1"/>
          <w:wAfter w:w="6" w:type="dxa"/>
        </w:trPr>
        <w:tc>
          <w:tcPr>
            <w:tcW w:w="567" w:type="dxa"/>
          </w:tcPr>
          <w:p w14:paraId="72BEDCC7" w14:textId="77777777" w:rsidR="009A6BDF" w:rsidRDefault="009A6BDF" w:rsidP="68A3D99B">
            <w:pPr>
              <w:rPr>
                <w:rFonts w:ascii="Trebuchet MS" w:hAnsi="Trebuchet MS" w:cs="Arial"/>
                <w:color w:val="000000" w:themeColor="text1"/>
                <w:sz w:val="24"/>
                <w:szCs w:val="24"/>
              </w:rPr>
            </w:pPr>
          </w:p>
        </w:tc>
        <w:tc>
          <w:tcPr>
            <w:tcW w:w="13792" w:type="dxa"/>
            <w:gridSpan w:val="5"/>
          </w:tcPr>
          <w:p w14:paraId="76D917BD" w14:textId="1F07928F" w:rsidR="00DC4A38" w:rsidRDefault="00DC4A38" w:rsidP="00DC4A38">
            <w:pPr>
              <w:pStyle w:val="ListParagraph"/>
              <w:numPr>
                <w:ilvl w:val="0"/>
                <w:numId w:val="6"/>
              </w:numPr>
              <w:rPr>
                <w:rFonts w:ascii="Trebuchet MS" w:hAnsi="Trebuchet MS" w:cs="Arial"/>
                <w:bCs/>
                <w:color w:val="000000" w:themeColor="text1"/>
                <w:sz w:val="24"/>
                <w:szCs w:val="24"/>
              </w:rPr>
            </w:pPr>
            <w:r>
              <w:rPr>
                <w:rFonts w:ascii="Trebuchet MS" w:hAnsi="Trebuchet MS" w:cs="Arial"/>
                <w:bCs/>
                <w:color w:val="000000" w:themeColor="text1"/>
                <w:sz w:val="24"/>
                <w:szCs w:val="24"/>
              </w:rPr>
              <w:t>C</w:t>
            </w:r>
            <w:r w:rsidRPr="0064076C">
              <w:rPr>
                <w:rFonts w:ascii="Trebuchet MS" w:hAnsi="Trebuchet MS" w:cs="Arial"/>
                <w:bCs/>
                <w:color w:val="000000" w:themeColor="text1"/>
                <w:sz w:val="24"/>
                <w:szCs w:val="24"/>
              </w:rPr>
              <w:t>lusters devised surveys which were distributed to both parishioners</w:t>
            </w:r>
            <w:ins w:id="1" w:author="kathryn pearce" w:date="2022-06-17T09:49:00Z">
              <w:r w:rsidR="008C78AD">
                <w:rPr>
                  <w:rFonts w:ascii="Trebuchet MS" w:hAnsi="Trebuchet MS" w:cs="Arial"/>
                  <w:bCs/>
                  <w:color w:val="000000" w:themeColor="text1"/>
                  <w:sz w:val="24"/>
                  <w:szCs w:val="24"/>
                </w:rPr>
                <w:t xml:space="preserve">, </w:t>
              </w:r>
              <w:proofErr w:type="gramStart"/>
              <w:r w:rsidR="008C78AD">
                <w:rPr>
                  <w:rFonts w:ascii="Trebuchet MS" w:hAnsi="Trebuchet MS" w:cs="Arial"/>
                  <w:bCs/>
                  <w:color w:val="000000" w:themeColor="text1"/>
                  <w:sz w:val="24"/>
                  <w:szCs w:val="24"/>
                </w:rPr>
                <w:t>schools</w:t>
              </w:r>
            </w:ins>
            <w:proofErr w:type="gramEnd"/>
            <w:r w:rsidRPr="0064076C">
              <w:rPr>
                <w:rFonts w:ascii="Trebuchet MS" w:hAnsi="Trebuchet MS" w:cs="Arial"/>
                <w:bCs/>
                <w:color w:val="000000" w:themeColor="text1"/>
                <w:sz w:val="24"/>
                <w:szCs w:val="24"/>
              </w:rPr>
              <w:t xml:space="preserve"> and the wider community</w:t>
            </w:r>
          </w:p>
          <w:p w14:paraId="0170B1C3" w14:textId="77777777" w:rsidR="00DC4A38" w:rsidRDefault="00DC4A38" w:rsidP="00DC4A38">
            <w:pPr>
              <w:pStyle w:val="ListParagraph"/>
              <w:numPr>
                <w:ilvl w:val="0"/>
                <w:numId w:val="6"/>
              </w:numPr>
              <w:rPr>
                <w:rFonts w:ascii="Trebuchet MS" w:hAnsi="Trebuchet MS" w:cs="Arial"/>
                <w:bCs/>
                <w:color w:val="000000" w:themeColor="text1"/>
                <w:sz w:val="24"/>
                <w:szCs w:val="24"/>
              </w:rPr>
            </w:pPr>
            <w:r>
              <w:rPr>
                <w:rFonts w:ascii="Trebuchet MS" w:hAnsi="Trebuchet MS" w:cs="Arial"/>
                <w:bCs/>
                <w:color w:val="000000" w:themeColor="text1"/>
                <w:sz w:val="24"/>
                <w:szCs w:val="24"/>
              </w:rPr>
              <w:t xml:space="preserve">Responses are held on the deanery virtual noticeboard: </w:t>
            </w:r>
            <w:hyperlink r:id="rId10" w:history="1">
              <w:r w:rsidRPr="00E1183F">
                <w:rPr>
                  <w:rStyle w:val="Hyperlink"/>
                  <w:rFonts w:ascii="Trebuchet MS" w:hAnsi="Trebuchet MS" w:cs="Arial"/>
                  <w:bCs/>
                  <w:sz w:val="24"/>
                  <w:szCs w:val="24"/>
                </w:rPr>
                <w:t>https://padlet.com/smithrb6249/ar3csi5r6m9lmeir</w:t>
              </w:r>
            </w:hyperlink>
          </w:p>
          <w:p w14:paraId="7907A39B" w14:textId="77777777" w:rsidR="00A74649" w:rsidRDefault="00A74649" w:rsidP="68A3D99B">
            <w:pPr>
              <w:rPr>
                <w:rFonts w:ascii="Trebuchet MS" w:hAnsi="Trebuchet MS" w:cs="Arial"/>
                <w:b/>
                <w:color w:val="000000" w:themeColor="text1"/>
                <w:sz w:val="24"/>
                <w:szCs w:val="24"/>
              </w:rPr>
            </w:pPr>
          </w:p>
          <w:p w14:paraId="1F28B9A1" w14:textId="50318D6E" w:rsidR="009A6BDF" w:rsidRDefault="009A6BDF" w:rsidP="68A3D99B">
            <w:pPr>
              <w:rPr>
                <w:rFonts w:ascii="Trebuchet MS" w:hAnsi="Trebuchet MS" w:cs="Arial"/>
                <w:b/>
                <w:color w:val="000000" w:themeColor="text1"/>
                <w:sz w:val="24"/>
                <w:szCs w:val="24"/>
              </w:rPr>
            </w:pPr>
          </w:p>
        </w:tc>
      </w:tr>
      <w:tr w:rsidR="007C299A" w14:paraId="0E99C206" w14:textId="77777777" w:rsidTr="005D61DA">
        <w:trPr>
          <w:gridAfter w:val="1"/>
          <w:wAfter w:w="6" w:type="dxa"/>
        </w:trPr>
        <w:tc>
          <w:tcPr>
            <w:tcW w:w="567" w:type="dxa"/>
          </w:tcPr>
          <w:p w14:paraId="548C9145" w14:textId="305677B3" w:rsidR="007C299A" w:rsidRDefault="009F28DB" w:rsidP="00FA6192">
            <w:pPr>
              <w:rPr>
                <w:rFonts w:ascii="Trebuchet MS" w:hAnsi="Trebuchet MS" w:cs="Arial"/>
                <w:color w:val="000000" w:themeColor="text1"/>
                <w:sz w:val="24"/>
                <w:szCs w:val="24"/>
              </w:rPr>
            </w:pPr>
            <w:r>
              <w:rPr>
                <w:rFonts w:ascii="Trebuchet MS" w:hAnsi="Trebuchet MS" w:cs="Arial"/>
                <w:color w:val="000000" w:themeColor="text1"/>
                <w:sz w:val="24"/>
                <w:szCs w:val="24"/>
              </w:rPr>
              <w:t>2.</w:t>
            </w:r>
            <w:r w:rsidR="00FA6192">
              <w:rPr>
                <w:rFonts w:ascii="Trebuchet MS" w:hAnsi="Trebuchet MS" w:cs="Arial"/>
                <w:color w:val="000000" w:themeColor="text1"/>
                <w:sz w:val="24"/>
                <w:szCs w:val="24"/>
              </w:rPr>
              <w:t>3</w:t>
            </w:r>
          </w:p>
        </w:tc>
        <w:tc>
          <w:tcPr>
            <w:tcW w:w="13135" w:type="dxa"/>
            <w:gridSpan w:val="2"/>
          </w:tcPr>
          <w:p w14:paraId="2FADEB9E" w14:textId="16C2CE62" w:rsidR="00A15B01" w:rsidRPr="00A15B01" w:rsidRDefault="00116C44" w:rsidP="00116C44">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The </w:t>
            </w:r>
            <w:r w:rsidR="009F7825">
              <w:rPr>
                <w:rFonts w:ascii="Trebuchet MS" w:hAnsi="Trebuchet MS" w:cs="Arial"/>
                <w:b/>
                <w:color w:val="000000" w:themeColor="text1"/>
                <w:sz w:val="24"/>
                <w:szCs w:val="24"/>
              </w:rPr>
              <w:t xml:space="preserve">issues </w:t>
            </w:r>
            <w:r>
              <w:rPr>
                <w:rFonts w:ascii="Trebuchet MS" w:hAnsi="Trebuchet MS" w:cs="Arial"/>
                <w:b/>
                <w:color w:val="000000" w:themeColor="text1"/>
                <w:sz w:val="24"/>
                <w:szCs w:val="24"/>
              </w:rPr>
              <w:t xml:space="preserve">we </w:t>
            </w:r>
            <w:r w:rsidR="009F7825">
              <w:rPr>
                <w:rFonts w:ascii="Trebuchet MS" w:hAnsi="Trebuchet MS" w:cs="Arial"/>
                <w:b/>
                <w:color w:val="000000" w:themeColor="text1"/>
                <w:sz w:val="24"/>
                <w:szCs w:val="24"/>
              </w:rPr>
              <w:t>are facing</w:t>
            </w:r>
          </w:p>
        </w:tc>
        <w:tc>
          <w:tcPr>
            <w:tcW w:w="657" w:type="dxa"/>
            <w:gridSpan w:val="3"/>
            <w:vAlign w:val="center"/>
          </w:tcPr>
          <w:p w14:paraId="3E34E749" w14:textId="478D99D0" w:rsidR="007C299A"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6</w:t>
            </w:r>
          </w:p>
        </w:tc>
      </w:tr>
      <w:tr w:rsidR="00586D61" w14:paraId="2A232E12" w14:textId="77777777" w:rsidTr="005D61DA">
        <w:trPr>
          <w:gridAfter w:val="1"/>
          <w:wAfter w:w="6" w:type="dxa"/>
        </w:trPr>
        <w:tc>
          <w:tcPr>
            <w:tcW w:w="567" w:type="dxa"/>
          </w:tcPr>
          <w:p w14:paraId="053A7C99" w14:textId="77777777" w:rsidR="00586D61" w:rsidRDefault="00586D61" w:rsidP="68A3D99B">
            <w:pPr>
              <w:rPr>
                <w:rFonts w:ascii="Trebuchet MS" w:hAnsi="Trebuchet MS" w:cs="Arial"/>
                <w:color w:val="000000" w:themeColor="text1"/>
                <w:sz w:val="24"/>
                <w:szCs w:val="24"/>
              </w:rPr>
            </w:pPr>
          </w:p>
        </w:tc>
        <w:tc>
          <w:tcPr>
            <w:tcW w:w="13792" w:type="dxa"/>
            <w:gridSpan w:val="5"/>
          </w:tcPr>
          <w:p w14:paraId="0A1D767B" w14:textId="6CCCB8A2" w:rsidR="00586D61" w:rsidRDefault="00586D61" w:rsidP="00A15B01">
            <w:pPr>
              <w:rPr>
                <w:rFonts w:ascii="Trebuchet MS" w:hAnsi="Trebuchet MS" w:cs="Arial"/>
                <w:color w:val="000000" w:themeColor="text1"/>
                <w:sz w:val="24"/>
                <w:szCs w:val="24"/>
              </w:rPr>
            </w:pPr>
          </w:p>
          <w:p w14:paraId="75338F3C" w14:textId="2ED927D0" w:rsidR="00DC4A38" w:rsidRPr="0039644F" w:rsidRDefault="00DC4A38" w:rsidP="00DC4A38">
            <w:pPr>
              <w:pStyle w:val="ListParagraph"/>
              <w:numPr>
                <w:ilvl w:val="0"/>
                <w:numId w:val="7"/>
              </w:numPr>
              <w:rPr>
                <w:rFonts w:ascii="Trebuchet MS" w:hAnsi="Trebuchet MS" w:cs="Arial"/>
                <w:color w:val="000000" w:themeColor="text1"/>
                <w:sz w:val="24"/>
                <w:szCs w:val="24"/>
              </w:rPr>
            </w:pPr>
            <w:r w:rsidRPr="0039644F">
              <w:rPr>
                <w:rFonts w:ascii="Trebuchet MS" w:hAnsi="Trebuchet MS" w:cs="Arial"/>
                <w:color w:val="000000" w:themeColor="text1"/>
                <w:sz w:val="24"/>
                <w:szCs w:val="24"/>
              </w:rPr>
              <w:t xml:space="preserve">Declining congregations </w:t>
            </w:r>
            <w:r w:rsidR="00182BC2">
              <w:rPr>
                <w:rFonts w:ascii="Trebuchet MS" w:hAnsi="Trebuchet MS" w:cs="Arial"/>
                <w:color w:val="000000" w:themeColor="text1"/>
                <w:sz w:val="24"/>
                <w:szCs w:val="24"/>
              </w:rPr>
              <w:t xml:space="preserve">are </w:t>
            </w:r>
            <w:r w:rsidRPr="0039644F">
              <w:rPr>
                <w:rFonts w:ascii="Trebuchet MS" w:hAnsi="Trebuchet MS" w:cs="Arial"/>
                <w:color w:val="000000" w:themeColor="text1"/>
                <w:sz w:val="24"/>
                <w:szCs w:val="24"/>
              </w:rPr>
              <w:t>due in part to the average ages of parishioners and more recently the effects of Covi</w:t>
            </w:r>
            <w:r w:rsidR="001312B2">
              <w:rPr>
                <w:rFonts w:ascii="Trebuchet MS" w:hAnsi="Trebuchet MS" w:cs="Arial"/>
                <w:color w:val="000000" w:themeColor="text1"/>
                <w:sz w:val="24"/>
                <w:szCs w:val="24"/>
              </w:rPr>
              <w:t>d</w:t>
            </w:r>
            <w:r w:rsidRPr="0039644F">
              <w:rPr>
                <w:rFonts w:ascii="Trebuchet MS" w:hAnsi="Trebuchet MS" w:cs="Arial"/>
                <w:color w:val="000000" w:themeColor="text1"/>
                <w:sz w:val="24"/>
                <w:szCs w:val="24"/>
              </w:rPr>
              <w:t xml:space="preserve"> restrictions</w:t>
            </w:r>
            <w:r w:rsidR="001312B2">
              <w:rPr>
                <w:rFonts w:ascii="Trebuchet MS" w:hAnsi="Trebuchet MS" w:cs="Arial"/>
                <w:color w:val="000000" w:themeColor="text1"/>
                <w:sz w:val="24"/>
                <w:szCs w:val="24"/>
              </w:rPr>
              <w:t>,</w:t>
            </w:r>
            <w:r w:rsidR="0062177B">
              <w:rPr>
                <w:rFonts w:ascii="Trebuchet MS" w:hAnsi="Trebuchet MS" w:cs="Arial"/>
                <w:color w:val="000000" w:themeColor="text1"/>
                <w:sz w:val="24"/>
                <w:szCs w:val="24"/>
              </w:rPr>
              <w:t xml:space="preserve"> although some parishes are now showing signs of growth again</w:t>
            </w:r>
            <w:r w:rsidRPr="0039644F">
              <w:rPr>
                <w:rFonts w:ascii="Trebuchet MS" w:hAnsi="Trebuchet MS" w:cs="Arial"/>
                <w:color w:val="000000" w:themeColor="text1"/>
                <w:sz w:val="24"/>
                <w:szCs w:val="24"/>
              </w:rPr>
              <w:t>.</w:t>
            </w:r>
          </w:p>
          <w:p w14:paraId="560AE981" w14:textId="3801A5B9" w:rsidR="00DC4A38" w:rsidRPr="00664A9E" w:rsidRDefault="00DC4A38" w:rsidP="00DC4A38">
            <w:pPr>
              <w:pStyle w:val="ListParagraph"/>
              <w:numPr>
                <w:ilvl w:val="0"/>
                <w:numId w:val="7"/>
              </w:numPr>
              <w:rPr>
                <w:rFonts w:ascii="Trebuchet MS" w:hAnsi="Trebuchet MS" w:cs="Arial"/>
                <w:color w:val="FF0000"/>
                <w:sz w:val="24"/>
                <w:szCs w:val="24"/>
              </w:rPr>
            </w:pPr>
            <w:r w:rsidRPr="0039644F">
              <w:rPr>
                <w:rFonts w:ascii="Trebuchet MS" w:hAnsi="Trebuchet MS" w:cs="Arial"/>
                <w:color w:val="000000" w:themeColor="text1"/>
                <w:sz w:val="24"/>
                <w:szCs w:val="24"/>
              </w:rPr>
              <w:t>The missing generations of families have drifted away from the traditional church</w:t>
            </w:r>
            <w:r w:rsidR="00B62DC9">
              <w:rPr>
                <w:rFonts w:ascii="Trebuchet MS" w:hAnsi="Trebuchet MS" w:cs="Arial"/>
                <w:color w:val="000000" w:themeColor="text1"/>
                <w:sz w:val="24"/>
                <w:szCs w:val="24"/>
              </w:rPr>
              <w:t>.</w:t>
            </w:r>
          </w:p>
          <w:p w14:paraId="7BACEBAD" w14:textId="77777777" w:rsidR="00DC4A38" w:rsidRDefault="00DC4A38" w:rsidP="00DC4A38">
            <w:pPr>
              <w:pStyle w:val="ListParagraph"/>
              <w:numPr>
                <w:ilvl w:val="0"/>
                <w:numId w:val="7"/>
              </w:numPr>
              <w:rPr>
                <w:rFonts w:ascii="Trebuchet MS" w:hAnsi="Trebuchet MS" w:cs="Arial"/>
                <w:color w:val="000000" w:themeColor="text1"/>
                <w:sz w:val="24"/>
                <w:szCs w:val="24"/>
              </w:rPr>
            </w:pPr>
            <w:r w:rsidRPr="0039644F">
              <w:rPr>
                <w:rFonts w:ascii="Trebuchet MS" w:hAnsi="Trebuchet MS" w:cs="Arial"/>
                <w:color w:val="000000" w:themeColor="text1"/>
                <w:sz w:val="24"/>
                <w:szCs w:val="24"/>
              </w:rPr>
              <w:t>The need to prioritise support for our mission in the areas not currently being addressed by our traditional models of ministry.</w:t>
            </w:r>
          </w:p>
          <w:p w14:paraId="33DA48AE" w14:textId="77777777" w:rsidR="00DC4A38" w:rsidRDefault="00DC4A38" w:rsidP="00DC4A38">
            <w:pPr>
              <w:pStyle w:val="ListParagraph"/>
              <w:numPr>
                <w:ilvl w:val="0"/>
                <w:numId w:val="7"/>
              </w:numPr>
              <w:rPr>
                <w:rFonts w:ascii="Trebuchet MS" w:hAnsi="Trebuchet MS" w:cs="Arial"/>
                <w:color w:val="000000" w:themeColor="text1"/>
                <w:sz w:val="24"/>
                <w:szCs w:val="24"/>
              </w:rPr>
            </w:pPr>
            <w:r>
              <w:rPr>
                <w:rFonts w:ascii="Trebuchet MS" w:hAnsi="Trebuchet MS" w:cs="Arial"/>
                <w:color w:val="000000" w:themeColor="text1"/>
                <w:sz w:val="24"/>
                <w:szCs w:val="24"/>
              </w:rPr>
              <w:t>Contemporary crises with costs of living and health</w:t>
            </w:r>
          </w:p>
          <w:p w14:paraId="5823065D" w14:textId="00B869DF" w:rsidR="00DC4A38" w:rsidRPr="006A1A7E" w:rsidRDefault="00DC4A38" w:rsidP="00DC4A38">
            <w:pPr>
              <w:pStyle w:val="ListParagraph"/>
              <w:numPr>
                <w:ilvl w:val="0"/>
                <w:numId w:val="7"/>
              </w:numPr>
              <w:rPr>
                <w:rStyle w:val="Hyperlink"/>
                <w:rFonts w:ascii="Trebuchet MS" w:hAnsi="Trebuchet MS" w:cs="Arial"/>
                <w:color w:val="000000" w:themeColor="text1"/>
                <w:sz w:val="24"/>
                <w:szCs w:val="24"/>
                <w:u w:val="none"/>
              </w:rPr>
            </w:pPr>
            <w:r>
              <w:rPr>
                <w:rFonts w:ascii="Trebuchet MS" w:hAnsi="Trebuchet MS" w:cs="Arial"/>
                <w:color w:val="000000" w:themeColor="text1"/>
                <w:sz w:val="24"/>
                <w:szCs w:val="24"/>
              </w:rPr>
              <w:t>Detailed answers can be found in the fruitfulness reports from each cluster</w:t>
            </w:r>
          </w:p>
          <w:p w14:paraId="3813219B" w14:textId="19C06353" w:rsidR="006A1A7E" w:rsidRDefault="006A1A7E" w:rsidP="006A1A7E">
            <w:pPr>
              <w:rPr>
                <w:rFonts w:ascii="Trebuchet MS" w:hAnsi="Trebuchet MS" w:cs="Arial"/>
                <w:color w:val="000000" w:themeColor="text1"/>
                <w:sz w:val="24"/>
                <w:szCs w:val="24"/>
              </w:rPr>
            </w:pPr>
          </w:p>
          <w:p w14:paraId="1B6090B8" w14:textId="77777777" w:rsidR="00A52060" w:rsidRDefault="00A52060" w:rsidP="00A15B01">
            <w:pPr>
              <w:rPr>
                <w:rFonts w:ascii="Trebuchet MS" w:hAnsi="Trebuchet MS" w:cs="Arial"/>
                <w:color w:val="000000" w:themeColor="text1"/>
                <w:sz w:val="24"/>
                <w:szCs w:val="24"/>
              </w:rPr>
            </w:pPr>
          </w:p>
          <w:p w14:paraId="0BC89C5C" w14:textId="77777777" w:rsidR="00586D61" w:rsidRPr="00F57DF4" w:rsidRDefault="00586D61" w:rsidP="002676CF">
            <w:pPr>
              <w:jc w:val="center"/>
              <w:rPr>
                <w:rFonts w:ascii="Trebuchet MS" w:hAnsi="Trebuchet MS" w:cs="Arial"/>
                <w:color w:val="000000" w:themeColor="text1"/>
                <w:sz w:val="20"/>
                <w:szCs w:val="20"/>
              </w:rPr>
            </w:pPr>
          </w:p>
        </w:tc>
      </w:tr>
      <w:tr w:rsidR="00C04AD6" w14:paraId="3D77902B" w14:textId="77777777" w:rsidTr="005D61DA">
        <w:trPr>
          <w:gridAfter w:val="1"/>
          <w:wAfter w:w="6" w:type="dxa"/>
        </w:trPr>
        <w:tc>
          <w:tcPr>
            <w:tcW w:w="567" w:type="dxa"/>
            <w:vMerge w:val="restart"/>
          </w:tcPr>
          <w:p w14:paraId="3BB5263D" w14:textId="700C7CD3" w:rsidR="00C04AD6" w:rsidRDefault="00FA6192" w:rsidP="68A3D99B">
            <w:pPr>
              <w:rPr>
                <w:rFonts w:ascii="Trebuchet MS" w:hAnsi="Trebuchet MS" w:cs="Arial"/>
                <w:color w:val="000000" w:themeColor="text1"/>
                <w:sz w:val="24"/>
                <w:szCs w:val="24"/>
              </w:rPr>
            </w:pPr>
            <w:r>
              <w:rPr>
                <w:rFonts w:ascii="Trebuchet MS" w:hAnsi="Trebuchet MS" w:cs="Arial"/>
                <w:color w:val="000000" w:themeColor="text1"/>
                <w:sz w:val="24"/>
                <w:szCs w:val="24"/>
              </w:rPr>
              <w:t>2.4</w:t>
            </w:r>
          </w:p>
        </w:tc>
        <w:tc>
          <w:tcPr>
            <w:tcW w:w="13135" w:type="dxa"/>
            <w:gridSpan w:val="2"/>
          </w:tcPr>
          <w:p w14:paraId="2F88C5A2" w14:textId="16025532" w:rsidR="00C04AD6" w:rsidRPr="008448B0" w:rsidRDefault="00C04AD6" w:rsidP="00593A05">
            <w:pPr>
              <w:rPr>
                <w:rFonts w:ascii="Trebuchet MS" w:hAnsi="Trebuchet MS" w:cs="Arial"/>
                <w:b/>
                <w:color w:val="000000" w:themeColor="text1"/>
                <w:sz w:val="24"/>
                <w:szCs w:val="24"/>
              </w:rPr>
            </w:pPr>
            <w:r>
              <w:rPr>
                <w:rFonts w:ascii="Trebuchet MS" w:hAnsi="Trebuchet MS" w:cs="Arial"/>
                <w:b/>
                <w:color w:val="000000" w:themeColor="text1"/>
                <w:sz w:val="24"/>
                <w:szCs w:val="24"/>
              </w:rPr>
              <w:t>Our current fruitfulness &amp; sustainability</w:t>
            </w:r>
          </w:p>
        </w:tc>
        <w:tc>
          <w:tcPr>
            <w:tcW w:w="657" w:type="dxa"/>
            <w:gridSpan w:val="3"/>
            <w:vAlign w:val="center"/>
          </w:tcPr>
          <w:p w14:paraId="2D1298AB" w14:textId="24911FFB" w:rsidR="00C04AD6"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7</w:t>
            </w:r>
          </w:p>
        </w:tc>
      </w:tr>
      <w:tr w:rsidR="00C04AD6" w14:paraId="5E661232" w14:textId="77777777" w:rsidTr="005D61DA">
        <w:trPr>
          <w:gridAfter w:val="1"/>
          <w:wAfter w:w="6" w:type="dxa"/>
        </w:trPr>
        <w:tc>
          <w:tcPr>
            <w:tcW w:w="567" w:type="dxa"/>
            <w:vMerge/>
          </w:tcPr>
          <w:p w14:paraId="73303882" w14:textId="77777777" w:rsidR="00C04AD6" w:rsidRDefault="00C04AD6" w:rsidP="68A3D99B">
            <w:pPr>
              <w:rPr>
                <w:rFonts w:ascii="Trebuchet MS" w:hAnsi="Trebuchet MS" w:cs="Arial"/>
                <w:color w:val="000000" w:themeColor="text1"/>
                <w:sz w:val="24"/>
                <w:szCs w:val="24"/>
              </w:rPr>
            </w:pPr>
          </w:p>
        </w:tc>
        <w:tc>
          <w:tcPr>
            <w:tcW w:w="13792" w:type="dxa"/>
            <w:gridSpan w:val="5"/>
          </w:tcPr>
          <w:p w14:paraId="1F80F4C8" w14:textId="6F254AD0" w:rsidR="00DC4A38" w:rsidRPr="00DC4A38" w:rsidRDefault="00DC4A38" w:rsidP="00DC4A38">
            <w:pPr>
              <w:rPr>
                <w:b/>
                <w:bCs/>
              </w:rPr>
            </w:pPr>
            <w:r w:rsidRPr="00104200">
              <w:rPr>
                <w:b/>
                <w:bCs/>
              </w:rPr>
              <w:t>An account of fruitfulness in the clusters and parishes</w:t>
            </w:r>
          </w:p>
          <w:p w14:paraId="313B4D10" w14:textId="77777777" w:rsidR="00DC4A38" w:rsidRPr="00104200" w:rsidRDefault="00DC4A38" w:rsidP="00DC4A38">
            <w:r w:rsidRPr="00104200">
              <w:t xml:space="preserve">Each of the 6 clusters of the deanery undertook a review of their work to help reveal the extent of their fruitfulness in ministry and mission. Uncovering this wide range of activity proved to be an encouraging exercise at a time when it is assumed that churches are in retreat. </w:t>
            </w:r>
          </w:p>
          <w:p w14:paraId="4B081F53" w14:textId="77777777" w:rsidR="00DC4A38" w:rsidRPr="00104200" w:rsidRDefault="00DC4A38" w:rsidP="00DC4A38"/>
          <w:p w14:paraId="2F6F5F7F" w14:textId="77777777" w:rsidR="008D4A09" w:rsidRDefault="00DC4A38" w:rsidP="00DC4A38">
            <w:r w:rsidRPr="00104200">
              <w:t xml:space="preserve">The image of a tree inspired some of the clusters. Many of them described the deep roots that give them a treasured place within their communities. The reviews also identified the operational branches of church life that yield their fruit in due season. This summary draws from those reviews to </w:t>
            </w:r>
            <w:r>
              <w:t>address</w:t>
            </w:r>
            <w:r w:rsidRPr="00104200">
              <w:t xml:space="preserve"> the key priorities for On the Way</w:t>
            </w:r>
            <w:r w:rsidR="008D4A09">
              <w:t>.</w:t>
            </w:r>
          </w:p>
          <w:p w14:paraId="3FBD83F3" w14:textId="77777777" w:rsidR="00DC4A38" w:rsidRPr="008D4A09" w:rsidRDefault="00DC4A38" w:rsidP="00DC4A38">
            <w:pPr>
              <w:rPr>
                <w:color w:val="FF0000"/>
              </w:rPr>
            </w:pPr>
          </w:p>
          <w:p w14:paraId="647BEA53" w14:textId="77777777" w:rsidR="00DC4A38" w:rsidRPr="00104200" w:rsidRDefault="00DC4A38" w:rsidP="00DC4A38">
            <w:pPr>
              <w:rPr>
                <w:b/>
                <w:bCs/>
              </w:rPr>
            </w:pPr>
            <w:r w:rsidRPr="00104200">
              <w:rPr>
                <w:b/>
                <w:bCs/>
              </w:rPr>
              <w:t>The Poor</w:t>
            </w:r>
          </w:p>
          <w:p w14:paraId="00D96552" w14:textId="77777777" w:rsidR="00DC4A38" w:rsidRDefault="00DC4A38" w:rsidP="00DC4A38">
            <w:r w:rsidRPr="00104200">
              <w:t xml:space="preserve">All clusters report that they have poor and deprived areas within their communities and are working to support those communities. Several clusters have diverse groups of parishes, ranging from town churches to entirely rural churches, with little or no housing nearby. Areas of support include distribution of food, household items, community larder, lockdown activities and offering pre-loved clothes for free. Also support for foodbanks (food and volunteer time) and homeless charities (St Petroc’s Society). Churches also hold cafes for the old and vulnerable and other social gatherings plus pastoral visits. Comment was made that many retired church members are time rich and money poor and are willing to offer their time when </w:t>
            </w:r>
            <w:r w:rsidRPr="00104200">
              <w:lastRenderedPageBreak/>
              <w:t>opportunities are presented. A piano project allows anyone in a parish or school to learn to play the piano with no charge. One church offers morning communion followed by breakfast which has attracted homeless people. Another is researching the possibility of oﬀering temporary refuge in the church for the homeless.</w:t>
            </w:r>
          </w:p>
          <w:p w14:paraId="2F10B53C" w14:textId="77777777" w:rsidR="00DC4A38" w:rsidRPr="00104200" w:rsidRDefault="00DC4A38" w:rsidP="00DC4A38"/>
          <w:p w14:paraId="2F058C5A" w14:textId="77777777" w:rsidR="00DC4A38" w:rsidRPr="00104200" w:rsidRDefault="00DC4A38" w:rsidP="00DC4A38">
            <w:r w:rsidRPr="00104200">
              <w:t xml:space="preserve">To further the work there is a feeling that there could be more collaborative working across the deanery. Each cluster is striving to meet its own </w:t>
            </w:r>
            <w:proofErr w:type="gramStart"/>
            <w:r w:rsidRPr="00104200">
              <w:t>particular needs</w:t>
            </w:r>
            <w:proofErr w:type="gramEnd"/>
            <w:r w:rsidRPr="00104200">
              <w:t xml:space="preserve"> which include isolation, physical poverty, mental, emotional and spiritual health. Creating networks of care for older people are on several </w:t>
            </w:r>
            <w:proofErr w:type="gramStart"/>
            <w:r w:rsidRPr="00104200">
              <w:t>future plans</w:t>
            </w:r>
            <w:proofErr w:type="gramEnd"/>
            <w:r w:rsidRPr="00104200">
              <w:t>. All projects seek to develop further opportunities to connect and support families while conscious of the key mission to spread the gospel.</w:t>
            </w:r>
          </w:p>
          <w:p w14:paraId="02E6179A" w14:textId="77777777" w:rsidR="00DC4A38" w:rsidRPr="00104200" w:rsidRDefault="00DC4A38" w:rsidP="00DC4A38"/>
          <w:p w14:paraId="502421EF" w14:textId="77777777" w:rsidR="00DC4A38" w:rsidRPr="00104200" w:rsidRDefault="00DC4A38" w:rsidP="00DC4A38">
            <w:pPr>
              <w:rPr>
                <w:b/>
                <w:bCs/>
              </w:rPr>
            </w:pPr>
            <w:r w:rsidRPr="00104200">
              <w:rPr>
                <w:b/>
                <w:bCs/>
              </w:rPr>
              <w:t xml:space="preserve">Schools, </w:t>
            </w:r>
            <w:proofErr w:type="gramStart"/>
            <w:r w:rsidRPr="00104200">
              <w:rPr>
                <w:b/>
                <w:bCs/>
              </w:rPr>
              <w:t>children</w:t>
            </w:r>
            <w:proofErr w:type="gramEnd"/>
            <w:r w:rsidRPr="00104200">
              <w:rPr>
                <w:b/>
                <w:bCs/>
              </w:rPr>
              <w:t xml:space="preserve"> and youth</w:t>
            </w:r>
          </w:p>
          <w:p w14:paraId="1536ABC1" w14:textId="77777777" w:rsidR="00DC4A38" w:rsidRDefault="00DC4A38" w:rsidP="00DC4A38">
            <w:pPr>
              <w:rPr>
                <w:i/>
                <w:iCs/>
              </w:rPr>
            </w:pPr>
            <w:r w:rsidRPr="00056599">
              <w:rPr>
                <w:i/>
                <w:iCs/>
              </w:rPr>
              <w:t xml:space="preserve">We want </w:t>
            </w:r>
            <w:r w:rsidRPr="00056599">
              <w:rPr>
                <w:b/>
                <w:bCs/>
                <w:i/>
                <w:iCs/>
                <w:u w:val="single"/>
              </w:rPr>
              <w:t>our</w:t>
            </w:r>
            <w:r w:rsidRPr="00056599">
              <w:rPr>
                <w:i/>
                <w:iCs/>
              </w:rPr>
              <w:t xml:space="preserve"> church to stay open as it’s been part of </w:t>
            </w:r>
            <w:r w:rsidRPr="00056599">
              <w:rPr>
                <w:b/>
                <w:bCs/>
                <w:i/>
                <w:iCs/>
                <w:u w:val="single"/>
              </w:rPr>
              <w:t>ou</w:t>
            </w:r>
            <w:r w:rsidRPr="00056599">
              <w:rPr>
                <w:b/>
                <w:bCs/>
                <w:i/>
                <w:iCs/>
              </w:rPr>
              <w:t>r</w:t>
            </w:r>
            <w:r w:rsidRPr="00056599">
              <w:rPr>
                <w:i/>
                <w:iCs/>
              </w:rPr>
              <w:t xml:space="preserve"> school for hundreds of years; where will we go for our services if it closes? We don't want it to be turned into houses; lots of people try </w:t>
            </w:r>
            <w:proofErr w:type="gramStart"/>
            <w:r w:rsidRPr="00056599">
              <w:rPr>
                <w:i/>
                <w:iCs/>
              </w:rPr>
              <w:t>really hard</w:t>
            </w:r>
            <w:proofErr w:type="gramEnd"/>
            <w:r w:rsidRPr="00056599">
              <w:rPr>
                <w:i/>
                <w:iCs/>
              </w:rPr>
              <w:t xml:space="preserve"> to save our church; what will we have left to show our own children?</w:t>
            </w:r>
          </w:p>
          <w:p w14:paraId="6D67B658" w14:textId="77777777" w:rsidR="00DC4A38" w:rsidRPr="00056599" w:rsidRDefault="00DC4A38" w:rsidP="00DC4A38">
            <w:pPr>
              <w:rPr>
                <w:i/>
                <w:iCs/>
              </w:rPr>
            </w:pPr>
          </w:p>
          <w:p w14:paraId="3ECB46C1" w14:textId="77777777" w:rsidR="00DC4A38" w:rsidRDefault="00DC4A38" w:rsidP="00DC4A38">
            <w:r w:rsidRPr="00056599">
              <w:t>There are 25 (7 CofE) primary schools, 3 secondary schools and one further education college in our deanery.</w:t>
            </w:r>
            <w:r>
              <w:t xml:space="preserve"> </w:t>
            </w:r>
            <w:r w:rsidRPr="00056599">
              <w:t xml:space="preserve">The largest worshiping community in many parishes is the local primary school. Some churches have very close weekly symbiotic links with their schools allowing both to grow and benefit from the experience. School staff are on the electoral roll and the PCC and members of the PCC are Governors of the school.  </w:t>
            </w:r>
            <w:r>
              <w:t xml:space="preserve">In some </w:t>
            </w:r>
            <w:proofErr w:type="gramStart"/>
            <w:r>
              <w:t>cases</w:t>
            </w:r>
            <w:proofErr w:type="gramEnd"/>
            <w:r>
              <w:t xml:space="preserve"> t</w:t>
            </w:r>
            <w:r w:rsidRPr="00056599">
              <w:t>he children feel comfortable with church and know the names of the church officers and they know the names of the children. The school forms a direct communication link with the community, particularly the missing generations.</w:t>
            </w:r>
          </w:p>
          <w:p w14:paraId="17662C76" w14:textId="77777777" w:rsidR="00DC4A38" w:rsidRPr="00056599" w:rsidRDefault="00DC4A38" w:rsidP="00DC4A38"/>
          <w:p w14:paraId="45C4763F" w14:textId="77777777" w:rsidR="00DC4A38" w:rsidRPr="00056599" w:rsidRDefault="00DC4A38" w:rsidP="00DC4A38">
            <w:r w:rsidRPr="00056599">
              <w:t>Many churches have ‘Open the Book teams’, ‘toddler groups’, Eco Groups, creative care champions, outdoor church, Christingles and ‘messy church’. Others have ‘fresh Expressions’ (Scout and Guides, Duke of Edinburgh awards, Hand and tower bell ringing, science clubs etc), international links to overseas schools and communion before confirmation. Where the activity is run by their own parish church the impact of the activity and growth on that church is greater than when it is done on a cross benefice grouping.</w:t>
            </w:r>
          </w:p>
          <w:p w14:paraId="1CF91E63" w14:textId="77777777" w:rsidR="00DC4A38" w:rsidRPr="00104200" w:rsidRDefault="00DC4A38" w:rsidP="00DC4A38"/>
          <w:p w14:paraId="1C0F8B17" w14:textId="77777777" w:rsidR="00DC4A38" w:rsidRPr="00104200" w:rsidRDefault="00DC4A38" w:rsidP="00DC4A38">
            <w:pPr>
              <w:rPr>
                <w:b/>
                <w:bCs/>
              </w:rPr>
            </w:pPr>
            <w:r w:rsidRPr="00104200">
              <w:rPr>
                <w:b/>
                <w:bCs/>
              </w:rPr>
              <w:t>Discipleship</w:t>
            </w:r>
          </w:p>
          <w:p w14:paraId="1B57C401" w14:textId="77777777" w:rsidR="00DC4A38" w:rsidRPr="00104200" w:rsidRDefault="00DC4A38" w:rsidP="00DC4A38">
            <w:r w:rsidRPr="00104200">
              <w:t xml:space="preserve">Throughout the Deanery, discipleship is grounded in the lived experience of the Christian </w:t>
            </w:r>
            <w:proofErr w:type="gramStart"/>
            <w:r w:rsidRPr="00104200">
              <w:t>faith;</w:t>
            </w:r>
            <w:proofErr w:type="gramEnd"/>
            <w:r w:rsidRPr="00104200">
              <w:t xml:space="preserve"> through worship, prayer, bible study and service to the community. It is evident that churches take advantage of their unique settings, </w:t>
            </w:r>
            <w:proofErr w:type="gramStart"/>
            <w:r w:rsidRPr="00104200">
              <w:t>history</w:t>
            </w:r>
            <w:proofErr w:type="gramEnd"/>
            <w:r w:rsidRPr="00104200">
              <w:t xml:space="preserve"> and diversity to grow discipleship in ways apposite to their situation. The range of worship is extensive. It occurs throughout the week, led by both ordained and lay </w:t>
            </w:r>
            <w:proofErr w:type="gramStart"/>
            <w:r w:rsidRPr="00104200">
              <w:t>ministers</w:t>
            </w:r>
            <w:proofErr w:type="gramEnd"/>
            <w:r w:rsidRPr="00104200">
              <w:t xml:space="preserve"> and encompasses the church buildings, indoor secular spaces and outdoor worship. Many churches make comment about the challenges of on-line and other worship during the pandemic and the joy at reaching those who may otherwise not have connected with faith.</w:t>
            </w:r>
          </w:p>
          <w:p w14:paraId="11071B41" w14:textId="77777777" w:rsidR="00DC4A38" w:rsidRPr="00104200" w:rsidRDefault="00DC4A38" w:rsidP="00DC4A38"/>
          <w:p w14:paraId="58AD4BA0" w14:textId="77777777" w:rsidR="00DC4A38" w:rsidRDefault="00DC4A38" w:rsidP="00DC4A38">
            <w:r w:rsidRPr="00104200">
              <w:t xml:space="preserve">Many clusters have links with their local schools and all use these and the opportunities afforded by baptism and other occasional offices to engage with children, young </w:t>
            </w:r>
            <w:proofErr w:type="gramStart"/>
            <w:r w:rsidRPr="00104200">
              <w:t>people</w:t>
            </w:r>
            <w:proofErr w:type="gramEnd"/>
            <w:r w:rsidRPr="00104200">
              <w:t xml:space="preserve"> and families. For many, this is the beginning of their walk with Jesus. Most clusters also report active house groups and/or study groups together with courses for explorers, such as the Alpha course. Again, addressing the challenges of the pandemic has enabled new opportunities to be explored, engaging with others in a different way.</w:t>
            </w:r>
          </w:p>
          <w:p w14:paraId="0B3B301D" w14:textId="77777777" w:rsidR="00DC4A38" w:rsidRPr="00104200" w:rsidRDefault="00DC4A38" w:rsidP="00DC4A38"/>
          <w:p w14:paraId="78B18D17" w14:textId="77777777" w:rsidR="00DC4A38" w:rsidRPr="00104200" w:rsidRDefault="00DC4A38" w:rsidP="00DC4A38">
            <w:r w:rsidRPr="00104200">
              <w:t>Within the Deanery, discipleship is sustained and encouraged through the ministry of all, dependent on their gifts. The stipendiary Parish Priest within each cluster is an essential and pivotal part of ensuring that discipleship can continue to grow.</w:t>
            </w:r>
          </w:p>
          <w:p w14:paraId="4E7EB346" w14:textId="77777777" w:rsidR="00DC4A38" w:rsidRPr="00104200" w:rsidRDefault="00DC4A38" w:rsidP="00DC4A38"/>
          <w:p w14:paraId="6DB07173" w14:textId="77777777" w:rsidR="00DC4A38" w:rsidRDefault="00DC4A38" w:rsidP="00DC4A38">
            <w:pPr>
              <w:rPr>
                <w:b/>
                <w:bCs/>
              </w:rPr>
            </w:pPr>
            <w:r w:rsidRPr="00104200">
              <w:rPr>
                <w:b/>
                <w:bCs/>
              </w:rPr>
              <w:t>Community Life</w:t>
            </w:r>
          </w:p>
          <w:p w14:paraId="24FD2DA2" w14:textId="77777777" w:rsidR="00DC4A38" w:rsidRDefault="00DC4A38" w:rsidP="00DC4A38">
            <w:r w:rsidRPr="00520726">
              <w:t xml:space="preserve">In a survey sent out by one of our parishes to its community (which garnered over 70 responses) over 80% of the respondents indicated that the Church’s links to the Community were important to them. Reports from all six clusters indicated that a considerable amount of outreach into the community is taking place and it is impossible to do justice to this in </w:t>
            </w:r>
            <w:proofErr w:type="gramStart"/>
            <w:r w:rsidRPr="00520726">
              <w:t>a brief summary</w:t>
            </w:r>
            <w:proofErr w:type="gramEnd"/>
            <w:r w:rsidRPr="00520726">
              <w:t>. Reference to the reports of the clusters on the Deanery Padlet gives a more detailed view.</w:t>
            </w:r>
          </w:p>
          <w:p w14:paraId="1FCC6636" w14:textId="77777777" w:rsidR="00DC4A38" w:rsidRPr="00520726" w:rsidRDefault="00DC4A38" w:rsidP="00DC4A38"/>
          <w:p w14:paraId="7F79EE98" w14:textId="77777777" w:rsidR="00DC4A38" w:rsidRPr="00520726" w:rsidRDefault="00DC4A38" w:rsidP="00DC4A38">
            <w:r w:rsidRPr="00520726">
              <w:t xml:space="preserve">One common thread that appears across our Deanery is the setting up of social gatherings accompanied by provision of teas/coffees and food. An example is one parish which runs a weekly Community Café which enables 35 to </w:t>
            </w:r>
            <w:proofErr w:type="gramStart"/>
            <w:r w:rsidRPr="00520726">
              <w:t>40  people</w:t>
            </w:r>
            <w:proofErr w:type="gramEnd"/>
            <w:r w:rsidRPr="00520726">
              <w:t xml:space="preserve"> to gather and share convivial conversation over a drink and light lunch; no charge is made for the food, but generous donations have raised several thousand pounds for future social ventures.</w:t>
            </w:r>
          </w:p>
          <w:p w14:paraId="03C33A47" w14:textId="77777777" w:rsidR="00DC4A38" w:rsidRDefault="00DC4A38" w:rsidP="00DC4A38">
            <w:r w:rsidRPr="00520726">
              <w:t xml:space="preserve">Fund raising events ranging from traditional church fetes to a dog show and fashion show, provide not only a mechanism for raising money for the upkeep of the Church, but for the community </w:t>
            </w:r>
            <w:proofErr w:type="gramStart"/>
            <w:r w:rsidRPr="00520726">
              <w:t>as a whole to</w:t>
            </w:r>
            <w:proofErr w:type="gramEnd"/>
            <w:r w:rsidRPr="00520726">
              <w:t xml:space="preserve"> gather together in God’s house for shared companionship.</w:t>
            </w:r>
          </w:p>
          <w:p w14:paraId="739F6F69" w14:textId="77777777" w:rsidR="00DC4A38" w:rsidRPr="00520726" w:rsidRDefault="00DC4A38" w:rsidP="00DC4A38"/>
          <w:p w14:paraId="46820322" w14:textId="77777777" w:rsidR="00DC4A38" w:rsidRDefault="00DC4A38" w:rsidP="00DC4A38">
            <w:r w:rsidRPr="00520726">
              <w:t>Many of our churches have excellent acoustics and provide an ambience which is attractive to third party organisers of concerts and creative arts ventures, which once again raise the profile of the Church as a centre for Community life.</w:t>
            </w:r>
          </w:p>
          <w:p w14:paraId="04BF1017" w14:textId="77777777" w:rsidR="00DC4A38" w:rsidRPr="00520726" w:rsidRDefault="00DC4A38" w:rsidP="00DC4A38"/>
          <w:p w14:paraId="30D8E293" w14:textId="77777777" w:rsidR="00DC4A38" w:rsidRPr="00520726" w:rsidRDefault="00DC4A38" w:rsidP="00DC4A38">
            <w:r w:rsidRPr="00520726">
              <w:t>Outdoor services and services in unusual locations (like barns) increase the scope of the worshiping community of our churches, as well as providing “safe” environments during the Covid-19 pandemic.</w:t>
            </w:r>
          </w:p>
          <w:p w14:paraId="0B78FF4B" w14:textId="77777777" w:rsidR="00DC4A38" w:rsidRPr="00520726" w:rsidRDefault="00DC4A38" w:rsidP="00DC4A38">
            <w:r w:rsidRPr="00520726">
              <w:t>Both our regular parishioners and the wider community in our towns and villages are very appreciative of the work being carried out by volunteers in our churches to support the community and broaden the reach of God’s kingdom</w:t>
            </w:r>
            <w:r>
              <w:t>.</w:t>
            </w:r>
          </w:p>
          <w:p w14:paraId="3BE68436" w14:textId="77777777" w:rsidR="00DC4A38" w:rsidRPr="00104200" w:rsidRDefault="00DC4A38" w:rsidP="00DC4A38"/>
          <w:p w14:paraId="156AECA7" w14:textId="77777777" w:rsidR="00DC4A38" w:rsidRPr="00104200" w:rsidRDefault="00DC4A38" w:rsidP="00DC4A38">
            <w:pPr>
              <w:rPr>
                <w:b/>
                <w:bCs/>
              </w:rPr>
            </w:pPr>
            <w:r w:rsidRPr="00104200">
              <w:rPr>
                <w:b/>
                <w:bCs/>
              </w:rPr>
              <w:t>The Global Church</w:t>
            </w:r>
          </w:p>
          <w:p w14:paraId="42057EC3" w14:textId="77777777" w:rsidR="00DC4A38" w:rsidRDefault="00DC4A38" w:rsidP="00DC4A38">
            <w:r w:rsidRPr="00056599">
              <w:t>From early in the Bronze age, Cornwall has had worldwide connections along the ancient trade routes to Asia, China, Africa, and Europe. Our place names and our saints’ names can be found in the Mediterranean, Iberia, Normandy, and Britany. Our miners took our place names to Africa, the Americas, Australasia, and Asia, setting up Christian communities at the behest of John Wesley and Henry Martyn.</w:t>
            </w:r>
          </w:p>
          <w:p w14:paraId="67DCCC3D" w14:textId="77777777" w:rsidR="00DC4A38" w:rsidRPr="00056599" w:rsidRDefault="00DC4A38" w:rsidP="00DC4A38"/>
          <w:p w14:paraId="7C5C79A3" w14:textId="376F202B" w:rsidR="00DC4A38" w:rsidRPr="00056599" w:rsidRDefault="00DC4A38" w:rsidP="00DC4A38">
            <w:r w:rsidRPr="00056599">
              <w:t xml:space="preserve">Across the Deanery we have churches actively supporting individuals and communities in these places, either through site-specific charity community initiatives or supporting individuals, or the broader Christian charities. Other churches have chosen to follow their saints or place name and form companion parishes, finding the place name through apple or google maps and contacting the churches there. </w:t>
            </w:r>
          </w:p>
          <w:p w14:paraId="5F6D720C" w14:textId="77777777" w:rsidR="00B62DC9" w:rsidRDefault="00B62DC9" w:rsidP="00DC4A38"/>
          <w:p w14:paraId="3EBBB6D6" w14:textId="693F2B5B" w:rsidR="00DD0234" w:rsidRPr="00B62DC9" w:rsidRDefault="00DC4A38" w:rsidP="00DC4A38">
            <w:r w:rsidRPr="00056599">
              <w:t>Each of these benefits from internet communication with even the remotest places allowing practical Christian help, shared experiences, and values, shared online services, school links, exchange visits, helping us and them in our global world.</w:t>
            </w:r>
            <w:r w:rsidR="00B62DC9">
              <w:t xml:space="preserve"> </w:t>
            </w:r>
            <w:r w:rsidR="00DD0234" w:rsidRPr="00B62DC9">
              <w:t xml:space="preserve">Within our Deanery there are churches which live stream </w:t>
            </w:r>
            <w:r w:rsidR="00DD0234" w:rsidRPr="00B62DC9">
              <w:lastRenderedPageBreak/>
              <w:t>and record services to increase the reach of our churches to a global audience; this is particularly appreciated by families and friends unable to attend funeral services in person.</w:t>
            </w:r>
          </w:p>
          <w:p w14:paraId="18CC9D26" w14:textId="77777777" w:rsidR="00DC4A38" w:rsidRPr="00104200" w:rsidRDefault="00DC4A38" w:rsidP="00DC4A38"/>
          <w:p w14:paraId="7CB58295" w14:textId="77777777" w:rsidR="00DC4A38" w:rsidRPr="00104200" w:rsidRDefault="00DC4A38" w:rsidP="00DC4A38">
            <w:pPr>
              <w:rPr>
                <w:b/>
                <w:bCs/>
              </w:rPr>
            </w:pPr>
            <w:r w:rsidRPr="00104200">
              <w:rPr>
                <w:b/>
                <w:bCs/>
              </w:rPr>
              <w:t>Creation</w:t>
            </w:r>
          </w:p>
          <w:p w14:paraId="5A5F8EC8" w14:textId="77777777" w:rsidR="00DC4A38" w:rsidRDefault="00DC4A38" w:rsidP="00DC4A38">
            <w:r w:rsidRPr="00104200">
              <w:t xml:space="preserve">Implicit in all our Cluster Fruitfulness findings is gratitude for being able to live in an especially beautiful and favoured corner of God’s Kingdom. This attracts many visitors, some of whom seek and find spiritual refreshment in our Churches and their surroundings, especially around </w:t>
            </w:r>
            <w:proofErr w:type="gramStart"/>
            <w:r w:rsidRPr="00104200">
              <w:t>the  North</w:t>
            </w:r>
            <w:proofErr w:type="gramEnd"/>
            <w:r w:rsidRPr="00104200">
              <w:t xml:space="preserve"> coast.</w:t>
            </w:r>
          </w:p>
          <w:p w14:paraId="1EF563DA" w14:textId="77777777" w:rsidR="00DC4A38" w:rsidRPr="00104200" w:rsidRDefault="00DC4A38" w:rsidP="00DC4A38"/>
          <w:p w14:paraId="470469D4" w14:textId="77777777" w:rsidR="00DC4A38" w:rsidRPr="00104200" w:rsidRDefault="00DC4A38" w:rsidP="00DC4A38">
            <w:r w:rsidRPr="00104200">
              <w:t xml:space="preserve">Several Parishes provide outdoor benches for people to relax and reflect. A number selectively cut their churchyards with areas set aside for wildlife, an example of the growing awareness of the need to nurture and look after the environment as the current trustees, with a Christian duty towards our Creator and future generations. A few Parishes have adopted the Green Church Kernow Scheme or the Living Churchyard project. Others have information boards about the birds and other creatures to be seen in the vicinity and/or </w:t>
            </w:r>
            <w:proofErr w:type="gramStart"/>
            <w:r w:rsidRPr="00104200">
              <w:t>put up</w:t>
            </w:r>
            <w:proofErr w:type="gramEnd"/>
            <w:r w:rsidRPr="00104200">
              <w:t xml:space="preserve"> bird and bug boxes. Some open Churchyards are maintained by volunteers while two use Community Payback (Service) personnel for this.</w:t>
            </w:r>
          </w:p>
          <w:p w14:paraId="0F5CB65F" w14:textId="77777777" w:rsidR="00DC4A38" w:rsidRPr="00104200" w:rsidRDefault="00DC4A38" w:rsidP="00DC4A38"/>
          <w:p w14:paraId="72CD1182" w14:textId="77777777" w:rsidR="00DC4A38" w:rsidRDefault="00DC4A38" w:rsidP="00DC4A38">
            <w:r w:rsidRPr="00104200">
              <w:t xml:space="preserve"> To counter climate change several Parishes have switched to LED lighting or an electricity supplier providing power sourced from renewables to counter climate change. One church hall has solar power and battery storage.</w:t>
            </w:r>
          </w:p>
          <w:p w14:paraId="40258E81" w14:textId="77777777" w:rsidR="00DC4A38" w:rsidRPr="00104200" w:rsidRDefault="00DC4A38" w:rsidP="00DC4A38"/>
          <w:p w14:paraId="7BD8C273" w14:textId="77777777" w:rsidR="00DC4A38" w:rsidRPr="00104200" w:rsidRDefault="00DC4A38" w:rsidP="00DC4A38">
            <w:r w:rsidRPr="00104200">
              <w:t xml:space="preserve">We have examples of cooperation between Church and other organisations committed to environmental protection. Most Parishes hold Harvest Festival services, and a few have days to show off snowdrops or crocuses. Most also hold occasional outdoor services to emphasise the link between worship and nature. </w:t>
            </w:r>
          </w:p>
          <w:p w14:paraId="764B797B" w14:textId="77777777" w:rsidR="00DC4A38" w:rsidRDefault="00DC4A38" w:rsidP="00DC4A38"/>
          <w:p w14:paraId="48804D08" w14:textId="77777777" w:rsidR="00DC4A38" w:rsidRPr="00E10FB2" w:rsidRDefault="00DC4A38" w:rsidP="00DC4A38">
            <w:pPr>
              <w:rPr>
                <w:b/>
                <w:bCs/>
              </w:rPr>
            </w:pPr>
            <w:r w:rsidRPr="00E10FB2">
              <w:rPr>
                <w:b/>
                <w:bCs/>
              </w:rPr>
              <w:t>Implications</w:t>
            </w:r>
            <w:r>
              <w:rPr>
                <w:b/>
                <w:bCs/>
              </w:rPr>
              <w:t xml:space="preserve"> of the first phase review</w:t>
            </w:r>
          </w:p>
          <w:p w14:paraId="7D1814BA" w14:textId="77777777" w:rsidR="00DC4A38" w:rsidRDefault="00DC4A38" w:rsidP="00DC4A38">
            <w:r w:rsidRPr="00104200">
              <w:t xml:space="preserve">Deep roots draw from resources that can only be tapped after many years, perhaps centuries of presence in communities. They deserve to be protected </w:t>
            </w:r>
            <w:proofErr w:type="gramStart"/>
            <w:r w:rsidRPr="00104200">
              <w:t>in order to</w:t>
            </w:r>
            <w:proofErr w:type="gramEnd"/>
            <w:r w:rsidRPr="00104200">
              <w:t xml:space="preserve"> maintain their unique flow of energies since they cannot be easily replicated. The operational means of churches and clusters may need to be pruned or supported where new growth might emerge. The fruit coming from what is already successful deserves support since its fruit is often perennially appealing. </w:t>
            </w:r>
          </w:p>
          <w:p w14:paraId="1FE02832" w14:textId="77777777" w:rsidR="00DC4A38" w:rsidRPr="00104200" w:rsidRDefault="00DC4A38" w:rsidP="00DC4A38"/>
          <w:p w14:paraId="7572CD1E" w14:textId="25E5CECC" w:rsidR="00DC4A38" w:rsidRDefault="00DC4A38" w:rsidP="00DC4A38">
            <w:r w:rsidRPr="00104200">
              <w:t xml:space="preserve">Church buildings often host activities that are fruitful, but it is also noted that many successful initiatives take place outside of these. The parable of the </w:t>
            </w:r>
            <w:proofErr w:type="spellStart"/>
            <w:r w:rsidRPr="00104200">
              <w:t>sower</w:t>
            </w:r>
            <w:proofErr w:type="spellEnd"/>
            <w:r w:rsidRPr="00104200">
              <w:t xml:space="preserve"> reminds us that swift growth is not necessarily a healthy sign. Well-tended good soil is the ideal habitat for fruitfulness. Stability and confidence allow churches to step out in faith to grasp opportunity, particularly after a major crisis such as the pandemic.</w:t>
            </w:r>
          </w:p>
          <w:p w14:paraId="7C3B3E93" w14:textId="07DC7EC6" w:rsidR="001705E7" w:rsidRDefault="001705E7" w:rsidP="00DC4A38"/>
          <w:p w14:paraId="30F81EAA" w14:textId="39BD2418" w:rsidR="001705E7" w:rsidRDefault="001705E7" w:rsidP="00DC4A38"/>
          <w:p w14:paraId="281E795F" w14:textId="77777777" w:rsidR="001705E7" w:rsidRPr="00104200" w:rsidRDefault="001705E7" w:rsidP="00DC4A38"/>
          <w:p w14:paraId="62103B01" w14:textId="77777777" w:rsidR="00C04AD6" w:rsidRDefault="00C04AD6" w:rsidP="00586D61">
            <w:pPr>
              <w:rPr>
                <w:rFonts w:ascii="Trebuchet MS" w:hAnsi="Trebuchet MS" w:cs="Arial"/>
                <w:b/>
                <w:color w:val="000000" w:themeColor="text1"/>
                <w:sz w:val="20"/>
                <w:szCs w:val="20"/>
              </w:rPr>
            </w:pPr>
          </w:p>
          <w:p w14:paraId="1ACA4FDA" w14:textId="23B46E4E" w:rsidR="00FD3D28" w:rsidRPr="00CC743A" w:rsidRDefault="00FD3D28" w:rsidP="00586D61">
            <w:pPr>
              <w:rPr>
                <w:rFonts w:ascii="Trebuchet MS" w:hAnsi="Trebuchet MS" w:cs="Arial"/>
                <w:b/>
                <w:color w:val="000000" w:themeColor="text1"/>
                <w:sz w:val="20"/>
                <w:szCs w:val="20"/>
              </w:rPr>
            </w:pPr>
          </w:p>
        </w:tc>
      </w:tr>
      <w:tr w:rsidR="00C04AD6" w14:paraId="76337F44" w14:textId="77777777" w:rsidTr="005D61DA">
        <w:trPr>
          <w:gridAfter w:val="1"/>
          <w:wAfter w:w="6" w:type="dxa"/>
        </w:trPr>
        <w:tc>
          <w:tcPr>
            <w:tcW w:w="567" w:type="dxa"/>
            <w:vMerge/>
          </w:tcPr>
          <w:p w14:paraId="3C1A59BF" w14:textId="77777777" w:rsidR="00C04AD6" w:rsidRDefault="00C04AD6" w:rsidP="68A3D99B">
            <w:pPr>
              <w:rPr>
                <w:rFonts w:ascii="Trebuchet MS" w:hAnsi="Trebuchet MS" w:cs="Arial"/>
                <w:color w:val="000000" w:themeColor="text1"/>
                <w:sz w:val="24"/>
                <w:szCs w:val="24"/>
              </w:rPr>
            </w:pPr>
          </w:p>
        </w:tc>
        <w:tc>
          <w:tcPr>
            <w:tcW w:w="13792" w:type="dxa"/>
            <w:gridSpan w:val="5"/>
          </w:tcPr>
          <w:p w14:paraId="1ECE94E9" w14:textId="17EFA080" w:rsidR="00C04AD6" w:rsidRPr="00F57DF4" w:rsidRDefault="00C04AD6" w:rsidP="00816AC5">
            <w:pPr>
              <w:rPr>
                <w:rFonts w:ascii="Trebuchet MS" w:hAnsi="Trebuchet MS" w:cs="Arial"/>
                <w:color w:val="000000" w:themeColor="text1"/>
                <w:sz w:val="20"/>
                <w:szCs w:val="20"/>
              </w:rPr>
            </w:pPr>
            <w:r w:rsidRPr="00CC743A">
              <w:rPr>
                <w:rFonts w:ascii="Trebuchet MS" w:hAnsi="Trebuchet MS" w:cs="Arial"/>
                <w:b/>
                <w:i/>
                <w:color w:val="000000" w:themeColor="text1"/>
                <w:sz w:val="24"/>
                <w:szCs w:val="24"/>
              </w:rPr>
              <w:t>Sustainability</w:t>
            </w:r>
          </w:p>
        </w:tc>
      </w:tr>
      <w:tr w:rsidR="00C04AD6" w14:paraId="74651FF3" w14:textId="77777777" w:rsidTr="005D61DA">
        <w:trPr>
          <w:gridAfter w:val="2"/>
          <w:wAfter w:w="13" w:type="dxa"/>
        </w:trPr>
        <w:tc>
          <w:tcPr>
            <w:tcW w:w="567" w:type="dxa"/>
            <w:vMerge/>
          </w:tcPr>
          <w:p w14:paraId="5C51E849" w14:textId="77777777" w:rsidR="00C04AD6" w:rsidRPr="001A3CAA" w:rsidRDefault="00C04AD6" w:rsidP="68A3D99B">
            <w:pPr>
              <w:rPr>
                <w:rFonts w:ascii="Trebuchet MS" w:hAnsi="Trebuchet MS" w:cs="Arial"/>
                <w:color w:val="000000" w:themeColor="text1"/>
                <w:sz w:val="24"/>
                <w:szCs w:val="24"/>
              </w:rPr>
            </w:pPr>
          </w:p>
        </w:tc>
        <w:tc>
          <w:tcPr>
            <w:tcW w:w="2213" w:type="dxa"/>
          </w:tcPr>
          <w:p w14:paraId="4D492158" w14:textId="440F20E3" w:rsidR="00DC4A38" w:rsidRPr="006F229C" w:rsidRDefault="00C04AD6" w:rsidP="006F229C">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New faith</w:t>
            </w:r>
          </w:p>
        </w:tc>
        <w:tc>
          <w:tcPr>
            <w:tcW w:w="11572" w:type="dxa"/>
            <w:gridSpan w:val="3"/>
          </w:tcPr>
          <w:p w14:paraId="7BF04085" w14:textId="480B277F" w:rsidR="00C04AD6" w:rsidRPr="006F229C" w:rsidRDefault="001312B2" w:rsidP="006F229C">
            <w:pPr>
              <w:pStyle w:val="ListParagraph"/>
              <w:numPr>
                <w:ilvl w:val="0"/>
                <w:numId w:val="9"/>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Interaction with schools remains strong in many parts of the deanery. Assemblies and church visits are </w:t>
            </w:r>
            <w:r w:rsidR="00EB5FA4">
              <w:rPr>
                <w:rFonts w:ascii="Trebuchet MS" w:hAnsi="Trebuchet MS" w:cs="Arial"/>
                <w:color w:val="000000" w:themeColor="text1"/>
                <w:sz w:val="20"/>
                <w:szCs w:val="20"/>
              </w:rPr>
              <w:t>returning following the pandemic. Mission initiative is an emerging feature. The growth in faith experience amongst children and families is evident.</w:t>
            </w:r>
          </w:p>
          <w:p w14:paraId="3C1779B8" w14:textId="053929CC" w:rsidR="006F229C" w:rsidRDefault="00EB5FA4" w:rsidP="006F229C">
            <w:pPr>
              <w:pStyle w:val="ListParagraph"/>
              <w:numPr>
                <w:ilvl w:val="0"/>
                <w:numId w:val="9"/>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A </w:t>
            </w:r>
            <w:r w:rsidR="006F229C" w:rsidRPr="006F229C">
              <w:rPr>
                <w:rFonts w:ascii="Trebuchet MS" w:hAnsi="Trebuchet MS" w:cs="Arial"/>
                <w:color w:val="000000" w:themeColor="text1"/>
                <w:sz w:val="20"/>
                <w:szCs w:val="20"/>
              </w:rPr>
              <w:t xml:space="preserve">pioneer ministry in </w:t>
            </w:r>
            <w:proofErr w:type="gramStart"/>
            <w:r w:rsidR="006F229C" w:rsidRPr="006F229C">
              <w:rPr>
                <w:rFonts w:ascii="Trebuchet MS" w:hAnsi="Trebuchet MS" w:cs="Arial"/>
                <w:color w:val="000000" w:themeColor="text1"/>
                <w:sz w:val="20"/>
                <w:szCs w:val="20"/>
              </w:rPr>
              <w:t>low income</w:t>
            </w:r>
            <w:proofErr w:type="gramEnd"/>
            <w:r w:rsidR="006F229C" w:rsidRPr="006F229C">
              <w:rPr>
                <w:rFonts w:ascii="Trebuchet MS" w:hAnsi="Trebuchet MS" w:cs="Arial"/>
                <w:color w:val="000000" w:themeColor="text1"/>
                <w:sz w:val="20"/>
                <w:szCs w:val="20"/>
              </w:rPr>
              <w:t xml:space="preserve"> areas</w:t>
            </w:r>
            <w:r>
              <w:rPr>
                <w:rFonts w:ascii="Trebuchet MS" w:hAnsi="Trebuchet MS" w:cs="Arial"/>
                <w:color w:val="000000" w:themeColor="text1"/>
                <w:sz w:val="20"/>
                <w:szCs w:val="20"/>
              </w:rPr>
              <w:t xml:space="preserve"> is yielding growth in informal networks of faith and mission.</w:t>
            </w:r>
          </w:p>
          <w:p w14:paraId="3F65C852" w14:textId="07E4DA9A" w:rsidR="001D0F39" w:rsidRDefault="00EB5FA4" w:rsidP="006F229C">
            <w:pPr>
              <w:pStyle w:val="ListParagraph"/>
              <w:numPr>
                <w:ilvl w:val="0"/>
                <w:numId w:val="9"/>
              </w:numPr>
              <w:rPr>
                <w:rFonts w:ascii="Trebuchet MS" w:hAnsi="Trebuchet MS" w:cs="Arial"/>
                <w:sz w:val="20"/>
                <w:szCs w:val="20"/>
              </w:rPr>
            </w:pPr>
            <w:r>
              <w:rPr>
                <w:rFonts w:ascii="Trebuchet MS" w:hAnsi="Trebuchet MS" w:cs="Arial"/>
                <w:sz w:val="20"/>
                <w:szCs w:val="20"/>
              </w:rPr>
              <w:t>There is i</w:t>
            </w:r>
            <w:r w:rsidR="001D0F39" w:rsidRPr="00B62DC9">
              <w:rPr>
                <w:rFonts w:ascii="Trebuchet MS" w:hAnsi="Trebuchet MS" w:cs="Arial"/>
                <w:sz w:val="20"/>
                <w:szCs w:val="20"/>
              </w:rPr>
              <w:t xml:space="preserve">ncreasing involvement of families </w:t>
            </w:r>
            <w:r>
              <w:rPr>
                <w:rFonts w:ascii="Trebuchet MS" w:hAnsi="Trebuchet MS" w:cs="Arial"/>
                <w:sz w:val="20"/>
                <w:szCs w:val="20"/>
              </w:rPr>
              <w:t>in</w:t>
            </w:r>
            <w:r w:rsidR="001D0F39" w:rsidRPr="00B62DC9">
              <w:rPr>
                <w:rFonts w:ascii="Trebuchet MS" w:hAnsi="Trebuchet MS" w:cs="Arial"/>
                <w:sz w:val="20"/>
                <w:szCs w:val="20"/>
              </w:rPr>
              <w:t xml:space="preserve"> </w:t>
            </w:r>
            <w:r w:rsidR="00B62DC9" w:rsidRPr="00B62DC9">
              <w:rPr>
                <w:rFonts w:ascii="Trebuchet MS" w:hAnsi="Trebuchet MS" w:cs="Arial"/>
                <w:sz w:val="20"/>
                <w:szCs w:val="20"/>
              </w:rPr>
              <w:t>creative worship events</w:t>
            </w:r>
          </w:p>
          <w:p w14:paraId="7AEC0C2F" w14:textId="3AABF6FE" w:rsidR="00B62DC9" w:rsidRDefault="001F2637" w:rsidP="006F229C">
            <w:pPr>
              <w:pStyle w:val="ListParagraph"/>
              <w:numPr>
                <w:ilvl w:val="0"/>
                <w:numId w:val="9"/>
              </w:numPr>
              <w:rPr>
                <w:rFonts w:ascii="Trebuchet MS" w:hAnsi="Trebuchet MS" w:cs="Arial"/>
                <w:sz w:val="20"/>
                <w:szCs w:val="20"/>
              </w:rPr>
            </w:pPr>
            <w:r>
              <w:rPr>
                <w:rFonts w:ascii="Trebuchet MS" w:hAnsi="Trebuchet MS" w:cs="Arial"/>
                <w:sz w:val="20"/>
                <w:szCs w:val="20"/>
              </w:rPr>
              <w:t>The pandemic spawned a wide range of s</w:t>
            </w:r>
            <w:r w:rsidR="00B62DC9">
              <w:rPr>
                <w:rFonts w:ascii="Trebuchet MS" w:hAnsi="Trebuchet MS" w:cs="Arial"/>
                <w:sz w:val="20"/>
                <w:szCs w:val="20"/>
              </w:rPr>
              <w:t>ocial media faith-sharing content</w:t>
            </w:r>
            <w:r>
              <w:rPr>
                <w:rFonts w:ascii="Trebuchet MS" w:hAnsi="Trebuchet MS" w:cs="Arial"/>
                <w:sz w:val="20"/>
                <w:szCs w:val="20"/>
              </w:rPr>
              <w:t xml:space="preserve"> as well as the streaming of worship</w:t>
            </w:r>
          </w:p>
          <w:p w14:paraId="4F4C2175" w14:textId="54081D03" w:rsidR="00B62DC9" w:rsidRPr="00B62DC9" w:rsidRDefault="00B62DC9" w:rsidP="006F229C">
            <w:pPr>
              <w:pStyle w:val="ListParagraph"/>
              <w:numPr>
                <w:ilvl w:val="0"/>
                <w:numId w:val="9"/>
              </w:numPr>
              <w:rPr>
                <w:rFonts w:ascii="Trebuchet MS" w:hAnsi="Trebuchet MS" w:cs="Arial"/>
                <w:sz w:val="20"/>
                <w:szCs w:val="20"/>
              </w:rPr>
            </w:pPr>
            <w:r>
              <w:rPr>
                <w:rFonts w:ascii="Trebuchet MS" w:hAnsi="Trebuchet MS" w:cs="Arial"/>
                <w:sz w:val="20"/>
                <w:szCs w:val="20"/>
              </w:rPr>
              <w:t>Youth initiatives</w:t>
            </w:r>
            <w:r w:rsidR="001F2637">
              <w:rPr>
                <w:rFonts w:ascii="Trebuchet MS" w:hAnsi="Trebuchet MS" w:cs="Arial"/>
                <w:sz w:val="20"/>
                <w:szCs w:val="20"/>
              </w:rPr>
              <w:t xml:space="preserve"> are beginning to recover lost ground</w:t>
            </w:r>
          </w:p>
          <w:p w14:paraId="1C689D3E" w14:textId="6097D6C7" w:rsidR="006F229C" w:rsidRPr="00F57DF4" w:rsidRDefault="006F229C" w:rsidP="00816AC5">
            <w:pPr>
              <w:rPr>
                <w:rFonts w:ascii="Trebuchet MS" w:hAnsi="Trebuchet MS" w:cs="Arial"/>
                <w:color w:val="000000" w:themeColor="text1"/>
                <w:sz w:val="20"/>
                <w:szCs w:val="20"/>
              </w:rPr>
            </w:pPr>
          </w:p>
        </w:tc>
      </w:tr>
      <w:tr w:rsidR="00C04AD6" w14:paraId="4C8E7E46" w14:textId="77777777" w:rsidTr="005D61DA">
        <w:trPr>
          <w:gridAfter w:val="2"/>
          <w:wAfter w:w="13" w:type="dxa"/>
        </w:trPr>
        <w:tc>
          <w:tcPr>
            <w:tcW w:w="567" w:type="dxa"/>
            <w:vMerge/>
          </w:tcPr>
          <w:p w14:paraId="68F5E98F" w14:textId="77777777" w:rsidR="00C04AD6" w:rsidRPr="001A3CAA" w:rsidRDefault="00C04AD6" w:rsidP="68A3D99B">
            <w:pPr>
              <w:rPr>
                <w:rFonts w:ascii="Trebuchet MS" w:hAnsi="Trebuchet MS" w:cs="Arial"/>
                <w:color w:val="000000" w:themeColor="text1"/>
                <w:sz w:val="24"/>
                <w:szCs w:val="24"/>
              </w:rPr>
            </w:pPr>
          </w:p>
        </w:tc>
        <w:tc>
          <w:tcPr>
            <w:tcW w:w="2213" w:type="dxa"/>
          </w:tcPr>
          <w:p w14:paraId="3D0E0B5C" w14:textId="00BF7142" w:rsidR="00C04AD6" w:rsidRPr="00CC743A" w:rsidRDefault="00C04AD6" w:rsidP="00A15B01">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Growing faith</w:t>
            </w:r>
          </w:p>
        </w:tc>
        <w:tc>
          <w:tcPr>
            <w:tcW w:w="11572" w:type="dxa"/>
            <w:gridSpan w:val="3"/>
          </w:tcPr>
          <w:p w14:paraId="6DCE0397" w14:textId="53F97E8A" w:rsidR="00C04AD6" w:rsidRDefault="001F2637" w:rsidP="006F229C">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There are a range of</w:t>
            </w:r>
            <w:r w:rsidR="00B62DC9">
              <w:rPr>
                <w:rFonts w:ascii="Trebuchet MS" w:hAnsi="Trebuchet MS" w:cs="Arial"/>
                <w:color w:val="000000" w:themeColor="text1"/>
                <w:sz w:val="20"/>
                <w:szCs w:val="20"/>
              </w:rPr>
              <w:t xml:space="preserve"> discipleship</w:t>
            </w:r>
            <w:r>
              <w:rPr>
                <w:rFonts w:ascii="Trebuchet MS" w:hAnsi="Trebuchet MS" w:cs="Arial"/>
                <w:color w:val="000000" w:themeColor="text1"/>
                <w:sz w:val="20"/>
                <w:szCs w:val="20"/>
              </w:rPr>
              <w:t xml:space="preserve">, </w:t>
            </w:r>
            <w:proofErr w:type="gramStart"/>
            <w:r>
              <w:rPr>
                <w:rFonts w:ascii="Trebuchet MS" w:hAnsi="Trebuchet MS" w:cs="Arial"/>
                <w:color w:val="000000" w:themeColor="text1"/>
                <w:sz w:val="20"/>
                <w:szCs w:val="20"/>
              </w:rPr>
              <w:t>prayer</w:t>
            </w:r>
            <w:proofErr w:type="gramEnd"/>
            <w:r>
              <w:rPr>
                <w:rFonts w:ascii="Trebuchet MS" w:hAnsi="Trebuchet MS" w:cs="Arial"/>
                <w:color w:val="000000" w:themeColor="text1"/>
                <w:sz w:val="20"/>
                <w:szCs w:val="20"/>
              </w:rPr>
              <w:t xml:space="preserve"> and bible study groups across the deanery. New ministries are being recognised.</w:t>
            </w:r>
          </w:p>
          <w:p w14:paraId="0B034868" w14:textId="18D756C9" w:rsidR="00B62DC9" w:rsidRDefault="001F2637" w:rsidP="006F229C">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The presentation of f</w:t>
            </w:r>
            <w:r w:rsidR="00B62DC9">
              <w:rPr>
                <w:rFonts w:ascii="Trebuchet MS" w:hAnsi="Trebuchet MS" w:cs="Arial"/>
                <w:color w:val="000000" w:themeColor="text1"/>
                <w:sz w:val="20"/>
                <w:szCs w:val="20"/>
              </w:rPr>
              <w:t>aith in schools</w:t>
            </w:r>
            <w:r>
              <w:rPr>
                <w:rFonts w:ascii="Trebuchet MS" w:hAnsi="Trebuchet MS" w:cs="Arial"/>
                <w:color w:val="000000" w:themeColor="text1"/>
                <w:sz w:val="20"/>
                <w:szCs w:val="20"/>
              </w:rPr>
              <w:t xml:space="preserve"> continues to be</w:t>
            </w:r>
            <w:r w:rsidR="00B62DC9">
              <w:rPr>
                <w:rFonts w:ascii="Trebuchet MS" w:hAnsi="Trebuchet MS" w:cs="Arial"/>
                <w:color w:val="000000" w:themeColor="text1"/>
                <w:sz w:val="20"/>
                <w:szCs w:val="20"/>
              </w:rPr>
              <w:t xml:space="preserve"> expressed through collective worship and the RE curriculum</w:t>
            </w:r>
            <w:r>
              <w:rPr>
                <w:rFonts w:ascii="Trebuchet MS" w:hAnsi="Trebuchet MS" w:cs="Arial"/>
                <w:color w:val="000000" w:themeColor="text1"/>
                <w:sz w:val="20"/>
                <w:szCs w:val="20"/>
              </w:rPr>
              <w:t xml:space="preserve"> with the support of clergy and lay people</w:t>
            </w:r>
          </w:p>
          <w:p w14:paraId="4DD8ABD6" w14:textId="771D7DB5" w:rsidR="006F229C" w:rsidRDefault="001F2637" w:rsidP="006F229C">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There are activities to s</w:t>
            </w:r>
            <w:r w:rsidR="006F229C">
              <w:rPr>
                <w:rFonts w:ascii="Trebuchet MS" w:hAnsi="Trebuchet MS" w:cs="Arial"/>
                <w:color w:val="000000" w:themeColor="text1"/>
                <w:sz w:val="20"/>
                <w:szCs w:val="20"/>
              </w:rPr>
              <w:t>upport the elderly</w:t>
            </w:r>
            <w:r w:rsidR="00B62DC9">
              <w:rPr>
                <w:rFonts w:ascii="Trebuchet MS" w:hAnsi="Trebuchet MS" w:cs="Arial"/>
                <w:color w:val="000000" w:themeColor="text1"/>
                <w:sz w:val="20"/>
                <w:szCs w:val="20"/>
              </w:rPr>
              <w:t xml:space="preserve"> </w:t>
            </w:r>
            <w:r>
              <w:rPr>
                <w:rFonts w:ascii="Trebuchet MS" w:hAnsi="Trebuchet MS" w:cs="Arial"/>
                <w:color w:val="000000" w:themeColor="text1"/>
                <w:sz w:val="20"/>
                <w:szCs w:val="20"/>
              </w:rPr>
              <w:t xml:space="preserve">through loneliness and ill health, </w:t>
            </w:r>
            <w:r w:rsidR="00B62DC9">
              <w:rPr>
                <w:rFonts w:ascii="Trebuchet MS" w:hAnsi="Trebuchet MS" w:cs="Arial"/>
                <w:color w:val="000000" w:themeColor="text1"/>
                <w:sz w:val="20"/>
                <w:szCs w:val="20"/>
              </w:rPr>
              <w:t xml:space="preserve">and </w:t>
            </w:r>
            <w:r>
              <w:rPr>
                <w:rFonts w:ascii="Trebuchet MS" w:hAnsi="Trebuchet MS" w:cs="Arial"/>
                <w:color w:val="000000" w:themeColor="text1"/>
                <w:sz w:val="20"/>
                <w:szCs w:val="20"/>
              </w:rPr>
              <w:t xml:space="preserve">with </w:t>
            </w:r>
            <w:r w:rsidR="00B62DC9">
              <w:rPr>
                <w:rFonts w:ascii="Trebuchet MS" w:hAnsi="Trebuchet MS" w:cs="Arial"/>
                <w:color w:val="000000" w:themeColor="text1"/>
                <w:sz w:val="20"/>
                <w:szCs w:val="20"/>
              </w:rPr>
              <w:t>bereavement</w:t>
            </w:r>
            <w:r>
              <w:rPr>
                <w:rFonts w:ascii="Trebuchet MS" w:hAnsi="Trebuchet MS" w:cs="Arial"/>
                <w:color w:val="000000" w:themeColor="text1"/>
                <w:sz w:val="20"/>
                <w:szCs w:val="20"/>
              </w:rPr>
              <w:t>.</w:t>
            </w:r>
          </w:p>
          <w:p w14:paraId="0A9E2C7F" w14:textId="45FC36AA" w:rsidR="001D0F39" w:rsidRPr="00B62DC9" w:rsidRDefault="001F2637" w:rsidP="006F229C">
            <w:pPr>
              <w:pStyle w:val="ListParagraph"/>
              <w:numPr>
                <w:ilvl w:val="0"/>
                <w:numId w:val="10"/>
              </w:numPr>
              <w:rPr>
                <w:rFonts w:ascii="Trebuchet MS" w:hAnsi="Trebuchet MS" w:cs="Arial"/>
                <w:sz w:val="20"/>
                <w:szCs w:val="20"/>
              </w:rPr>
            </w:pPr>
            <w:r>
              <w:rPr>
                <w:rFonts w:ascii="Trebuchet MS" w:hAnsi="Trebuchet MS" w:cs="Arial"/>
                <w:sz w:val="20"/>
                <w:szCs w:val="20"/>
              </w:rPr>
              <w:t>O</w:t>
            </w:r>
            <w:r w:rsidR="00B62DC9" w:rsidRPr="00B62DC9">
              <w:rPr>
                <w:rFonts w:ascii="Trebuchet MS" w:hAnsi="Trebuchet MS" w:cs="Arial"/>
                <w:sz w:val="20"/>
                <w:szCs w:val="20"/>
              </w:rPr>
              <w:t xml:space="preserve">nline communities </w:t>
            </w:r>
            <w:r>
              <w:rPr>
                <w:rFonts w:ascii="Trebuchet MS" w:hAnsi="Trebuchet MS" w:cs="Arial"/>
                <w:sz w:val="20"/>
                <w:szCs w:val="20"/>
              </w:rPr>
              <w:t>provide</w:t>
            </w:r>
            <w:r w:rsidR="00B62DC9" w:rsidRPr="00B62DC9">
              <w:rPr>
                <w:rFonts w:ascii="Trebuchet MS" w:hAnsi="Trebuchet MS" w:cs="Arial"/>
                <w:sz w:val="20"/>
                <w:szCs w:val="20"/>
              </w:rPr>
              <w:t xml:space="preserve"> discipleship content</w:t>
            </w:r>
          </w:p>
          <w:p w14:paraId="6A835CDD" w14:textId="73FD0C95" w:rsidR="006F229C" w:rsidRPr="006F229C" w:rsidRDefault="006F229C" w:rsidP="006F229C">
            <w:pPr>
              <w:pStyle w:val="ListParagraph"/>
              <w:rPr>
                <w:rFonts w:ascii="Trebuchet MS" w:hAnsi="Trebuchet MS" w:cs="Arial"/>
                <w:color w:val="000000" w:themeColor="text1"/>
                <w:sz w:val="20"/>
                <w:szCs w:val="20"/>
              </w:rPr>
            </w:pPr>
          </w:p>
        </w:tc>
      </w:tr>
      <w:tr w:rsidR="00C04AD6" w14:paraId="702DE000" w14:textId="77777777" w:rsidTr="005D61DA">
        <w:trPr>
          <w:gridAfter w:val="2"/>
          <w:wAfter w:w="13" w:type="dxa"/>
        </w:trPr>
        <w:tc>
          <w:tcPr>
            <w:tcW w:w="567" w:type="dxa"/>
            <w:vMerge/>
          </w:tcPr>
          <w:p w14:paraId="68DB6A50" w14:textId="77777777" w:rsidR="00C04AD6" w:rsidRDefault="00C04AD6" w:rsidP="68A3D99B">
            <w:pPr>
              <w:rPr>
                <w:rFonts w:ascii="Trebuchet MS" w:hAnsi="Trebuchet MS" w:cs="Arial"/>
                <w:color w:val="000000" w:themeColor="text1"/>
                <w:sz w:val="24"/>
                <w:szCs w:val="24"/>
              </w:rPr>
            </w:pPr>
          </w:p>
        </w:tc>
        <w:tc>
          <w:tcPr>
            <w:tcW w:w="2213" w:type="dxa"/>
          </w:tcPr>
          <w:p w14:paraId="448A766C" w14:textId="50C2928E" w:rsidR="00C04AD6" w:rsidRPr="00CC743A" w:rsidRDefault="00C04AD6" w:rsidP="00A15B01">
            <w:pPr>
              <w:rPr>
                <w:rFonts w:ascii="Trebuchet MS" w:hAnsi="Trebuchet MS" w:cs="Arial"/>
                <w:color w:val="000000" w:themeColor="text1"/>
                <w:sz w:val="24"/>
                <w:szCs w:val="24"/>
              </w:rPr>
            </w:pPr>
            <w:r>
              <w:rPr>
                <w:rFonts w:ascii="Trebuchet MS" w:hAnsi="Trebuchet MS" w:cs="Arial"/>
                <w:color w:val="000000" w:themeColor="text1"/>
                <w:sz w:val="24"/>
                <w:szCs w:val="24"/>
              </w:rPr>
              <w:t>Leadership</w:t>
            </w:r>
          </w:p>
        </w:tc>
        <w:tc>
          <w:tcPr>
            <w:tcW w:w="11572" w:type="dxa"/>
            <w:gridSpan w:val="3"/>
          </w:tcPr>
          <w:p w14:paraId="390308BD" w14:textId="2D05ECC9" w:rsidR="00C04AD6" w:rsidRDefault="008F51C9" w:rsidP="006F229C">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There is a g</w:t>
            </w:r>
            <w:r w:rsidR="006F229C">
              <w:rPr>
                <w:rFonts w:ascii="Trebuchet MS" w:hAnsi="Trebuchet MS" w:cs="Arial"/>
                <w:color w:val="000000" w:themeColor="text1"/>
                <w:sz w:val="20"/>
                <w:szCs w:val="20"/>
              </w:rPr>
              <w:t xml:space="preserve">rowing collaboration across benefices and within </w:t>
            </w:r>
            <w:r>
              <w:rPr>
                <w:rFonts w:ascii="Trebuchet MS" w:hAnsi="Trebuchet MS" w:cs="Arial"/>
                <w:color w:val="000000" w:themeColor="text1"/>
                <w:sz w:val="20"/>
                <w:szCs w:val="20"/>
              </w:rPr>
              <w:t xml:space="preserve">the </w:t>
            </w:r>
            <w:r w:rsidR="006F229C">
              <w:rPr>
                <w:rFonts w:ascii="Trebuchet MS" w:hAnsi="Trebuchet MS" w:cs="Arial"/>
                <w:color w:val="000000" w:themeColor="text1"/>
                <w:sz w:val="20"/>
                <w:szCs w:val="20"/>
              </w:rPr>
              <w:t>deanery</w:t>
            </w:r>
          </w:p>
          <w:p w14:paraId="5759B2C2" w14:textId="7A7DA104" w:rsidR="008F51C9" w:rsidRDefault="008F51C9" w:rsidP="006F229C">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A committed and enthusiastic standing committee has been established to facilitate the design and implementation of the deanery plan</w:t>
            </w:r>
          </w:p>
          <w:p w14:paraId="59CEDE2A" w14:textId="47B9ABDD" w:rsidR="006F229C" w:rsidRPr="006F229C" w:rsidRDefault="006F229C" w:rsidP="006F229C">
            <w:pPr>
              <w:ind w:left="360"/>
              <w:rPr>
                <w:rFonts w:ascii="Trebuchet MS" w:hAnsi="Trebuchet MS" w:cs="Arial"/>
                <w:color w:val="000000" w:themeColor="text1"/>
                <w:sz w:val="20"/>
                <w:szCs w:val="20"/>
              </w:rPr>
            </w:pPr>
          </w:p>
        </w:tc>
      </w:tr>
      <w:tr w:rsidR="00C04AD6" w14:paraId="0AA1BAE6" w14:textId="77777777" w:rsidTr="005D61DA">
        <w:trPr>
          <w:gridAfter w:val="2"/>
          <w:wAfter w:w="13" w:type="dxa"/>
        </w:trPr>
        <w:tc>
          <w:tcPr>
            <w:tcW w:w="567" w:type="dxa"/>
            <w:vMerge/>
          </w:tcPr>
          <w:p w14:paraId="7E84BB1F" w14:textId="77777777" w:rsidR="00C04AD6" w:rsidRDefault="00C04AD6" w:rsidP="68A3D99B">
            <w:pPr>
              <w:rPr>
                <w:rFonts w:ascii="Trebuchet MS" w:hAnsi="Trebuchet MS" w:cs="Arial"/>
                <w:color w:val="000000" w:themeColor="text1"/>
                <w:sz w:val="24"/>
                <w:szCs w:val="24"/>
              </w:rPr>
            </w:pPr>
          </w:p>
        </w:tc>
        <w:tc>
          <w:tcPr>
            <w:tcW w:w="2213" w:type="dxa"/>
          </w:tcPr>
          <w:p w14:paraId="450B912B" w14:textId="1FB737D8" w:rsidR="00C04AD6" w:rsidRPr="00CC743A" w:rsidRDefault="00C04AD6" w:rsidP="00CC743A">
            <w:pPr>
              <w:rPr>
                <w:rFonts w:ascii="Trebuchet MS" w:hAnsi="Trebuchet MS" w:cs="Arial"/>
                <w:color w:val="000000" w:themeColor="text1"/>
                <w:sz w:val="24"/>
                <w:szCs w:val="24"/>
              </w:rPr>
            </w:pPr>
            <w:r>
              <w:rPr>
                <w:rFonts w:ascii="Trebuchet MS" w:hAnsi="Trebuchet MS" w:cs="Arial"/>
                <w:color w:val="000000" w:themeColor="text1"/>
                <w:sz w:val="24"/>
                <w:szCs w:val="24"/>
              </w:rPr>
              <w:t>Diversity of calling</w:t>
            </w:r>
          </w:p>
        </w:tc>
        <w:tc>
          <w:tcPr>
            <w:tcW w:w="11572" w:type="dxa"/>
            <w:gridSpan w:val="3"/>
          </w:tcPr>
          <w:p w14:paraId="7558269D" w14:textId="4E414670" w:rsidR="00C04AD6" w:rsidRDefault="008F51C9" w:rsidP="00815618">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Churches have witnessed the g</w:t>
            </w:r>
            <w:r w:rsidR="00815618">
              <w:rPr>
                <w:rFonts w:ascii="Trebuchet MS" w:hAnsi="Trebuchet MS" w:cs="Arial"/>
                <w:color w:val="000000" w:themeColor="text1"/>
                <w:sz w:val="20"/>
                <w:szCs w:val="20"/>
              </w:rPr>
              <w:t>rowth of teams</w:t>
            </w:r>
            <w:r>
              <w:rPr>
                <w:rFonts w:ascii="Trebuchet MS" w:hAnsi="Trebuchet MS" w:cs="Arial"/>
                <w:color w:val="000000" w:themeColor="text1"/>
                <w:sz w:val="20"/>
                <w:szCs w:val="20"/>
              </w:rPr>
              <w:t xml:space="preserve"> for ministry and mission. These have incorporated</w:t>
            </w:r>
            <w:r w:rsidR="00815618">
              <w:rPr>
                <w:rFonts w:ascii="Trebuchet MS" w:hAnsi="Trebuchet MS" w:cs="Arial"/>
                <w:color w:val="000000" w:themeColor="text1"/>
                <w:sz w:val="20"/>
                <w:szCs w:val="20"/>
              </w:rPr>
              <w:t xml:space="preserve"> clergy, lay</w:t>
            </w:r>
            <w:r>
              <w:rPr>
                <w:rFonts w:ascii="Trebuchet MS" w:hAnsi="Trebuchet MS" w:cs="Arial"/>
                <w:color w:val="000000" w:themeColor="text1"/>
                <w:sz w:val="20"/>
                <w:szCs w:val="20"/>
              </w:rPr>
              <w:t xml:space="preserve"> volunteers</w:t>
            </w:r>
            <w:r w:rsidR="00815618">
              <w:rPr>
                <w:rFonts w:ascii="Trebuchet MS" w:hAnsi="Trebuchet MS" w:cs="Arial"/>
                <w:color w:val="000000" w:themeColor="text1"/>
                <w:sz w:val="20"/>
                <w:szCs w:val="20"/>
              </w:rPr>
              <w:t xml:space="preserve"> and </w:t>
            </w:r>
            <w:r>
              <w:rPr>
                <w:rFonts w:ascii="Trebuchet MS" w:hAnsi="Trebuchet MS" w:cs="Arial"/>
                <w:color w:val="000000" w:themeColor="text1"/>
                <w:sz w:val="20"/>
                <w:szCs w:val="20"/>
              </w:rPr>
              <w:t>staff.</w:t>
            </w:r>
          </w:p>
          <w:p w14:paraId="3C39A5FD" w14:textId="7DB073D1" w:rsidR="00815618" w:rsidRPr="00815618" w:rsidRDefault="00815618" w:rsidP="00815618">
            <w:pPr>
              <w:pStyle w:val="ListParagraph"/>
              <w:rPr>
                <w:rFonts w:ascii="Trebuchet MS" w:hAnsi="Trebuchet MS" w:cs="Arial"/>
                <w:color w:val="000000" w:themeColor="text1"/>
                <w:sz w:val="20"/>
                <w:szCs w:val="20"/>
              </w:rPr>
            </w:pPr>
          </w:p>
        </w:tc>
      </w:tr>
      <w:tr w:rsidR="00C04AD6" w14:paraId="424DAF04" w14:textId="77777777" w:rsidTr="005D61DA">
        <w:trPr>
          <w:gridAfter w:val="2"/>
          <w:wAfter w:w="13" w:type="dxa"/>
        </w:trPr>
        <w:tc>
          <w:tcPr>
            <w:tcW w:w="567" w:type="dxa"/>
            <w:vMerge/>
          </w:tcPr>
          <w:p w14:paraId="5F353BA0" w14:textId="77777777" w:rsidR="00C04AD6" w:rsidRDefault="00C04AD6" w:rsidP="68A3D99B">
            <w:pPr>
              <w:rPr>
                <w:rFonts w:ascii="Trebuchet MS" w:hAnsi="Trebuchet MS" w:cs="Arial"/>
                <w:color w:val="000000" w:themeColor="text1"/>
                <w:sz w:val="24"/>
                <w:szCs w:val="24"/>
              </w:rPr>
            </w:pPr>
          </w:p>
        </w:tc>
        <w:tc>
          <w:tcPr>
            <w:tcW w:w="2213" w:type="dxa"/>
          </w:tcPr>
          <w:p w14:paraId="183D4D88" w14:textId="257EC17D" w:rsidR="00C04AD6" w:rsidRPr="00CC743A" w:rsidRDefault="00C04AD6" w:rsidP="00A15B01">
            <w:pPr>
              <w:rPr>
                <w:rFonts w:ascii="Trebuchet MS" w:hAnsi="Trebuchet MS" w:cs="Arial"/>
                <w:color w:val="000000" w:themeColor="text1"/>
                <w:sz w:val="24"/>
                <w:szCs w:val="24"/>
              </w:rPr>
            </w:pPr>
            <w:r>
              <w:rPr>
                <w:rFonts w:ascii="Trebuchet MS" w:hAnsi="Trebuchet MS" w:cs="Arial"/>
                <w:color w:val="000000" w:themeColor="text1"/>
                <w:sz w:val="24"/>
                <w:szCs w:val="24"/>
              </w:rPr>
              <w:t>Money</w:t>
            </w:r>
          </w:p>
        </w:tc>
        <w:tc>
          <w:tcPr>
            <w:tcW w:w="11572" w:type="dxa"/>
            <w:gridSpan w:val="3"/>
          </w:tcPr>
          <w:p w14:paraId="385A4BA5" w14:textId="7AE3385A" w:rsidR="008F51C9" w:rsidRDefault="008F51C9" w:rsidP="006F229C">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The deanery has historically paid above-average MMF contributions.</w:t>
            </w:r>
          </w:p>
          <w:p w14:paraId="79F5D9EA" w14:textId="78A19917" w:rsidR="008F51C9" w:rsidRDefault="008F51C9" w:rsidP="006F229C">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There is mixed capacity to pay full ministry costs</w:t>
            </w:r>
            <w:r w:rsidR="0004375E">
              <w:rPr>
                <w:rFonts w:ascii="Trebuchet MS" w:hAnsi="Trebuchet MS" w:cs="Arial"/>
                <w:color w:val="000000" w:themeColor="text1"/>
                <w:sz w:val="20"/>
                <w:szCs w:val="20"/>
              </w:rPr>
              <w:t>. Some clusters are gaining confidence in meeting their full payments. Others need further assistance to raise their contributions.</w:t>
            </w:r>
          </w:p>
          <w:p w14:paraId="5EBCEC6A" w14:textId="2DB7EDE5" w:rsidR="00C04AD6" w:rsidRDefault="0004375E" w:rsidP="006F229C">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There is an i</w:t>
            </w:r>
            <w:r w:rsidR="006F229C">
              <w:rPr>
                <w:rFonts w:ascii="Trebuchet MS" w:hAnsi="Trebuchet MS" w:cs="Arial"/>
                <w:color w:val="000000" w:themeColor="text1"/>
                <w:sz w:val="20"/>
                <w:szCs w:val="20"/>
              </w:rPr>
              <w:t>ncreas</w:t>
            </w:r>
            <w:r>
              <w:rPr>
                <w:rFonts w:ascii="Trebuchet MS" w:hAnsi="Trebuchet MS" w:cs="Arial"/>
                <w:color w:val="000000" w:themeColor="text1"/>
                <w:sz w:val="20"/>
                <w:szCs w:val="20"/>
              </w:rPr>
              <w:t>ing understanding</w:t>
            </w:r>
            <w:r w:rsidR="006F229C">
              <w:rPr>
                <w:rFonts w:ascii="Trebuchet MS" w:hAnsi="Trebuchet MS" w:cs="Arial"/>
                <w:color w:val="000000" w:themeColor="text1"/>
                <w:sz w:val="20"/>
                <w:szCs w:val="20"/>
              </w:rPr>
              <w:t xml:space="preserve"> of </w:t>
            </w:r>
            <w:r>
              <w:rPr>
                <w:rFonts w:ascii="Trebuchet MS" w:hAnsi="Trebuchet MS" w:cs="Arial"/>
                <w:color w:val="000000" w:themeColor="text1"/>
                <w:sz w:val="20"/>
                <w:szCs w:val="20"/>
              </w:rPr>
              <w:t xml:space="preserve">the </w:t>
            </w:r>
            <w:r w:rsidR="006F229C">
              <w:rPr>
                <w:rFonts w:ascii="Trebuchet MS" w:hAnsi="Trebuchet MS" w:cs="Arial"/>
                <w:color w:val="000000" w:themeColor="text1"/>
                <w:sz w:val="20"/>
                <w:szCs w:val="20"/>
              </w:rPr>
              <w:t>church ‘business model’ with encouragement of giving, fundraising and enterprise</w:t>
            </w:r>
          </w:p>
          <w:p w14:paraId="1E6FCE65" w14:textId="343134A2" w:rsidR="006F229C" w:rsidRPr="0004375E" w:rsidRDefault="006F229C" w:rsidP="0004375E">
            <w:pPr>
              <w:ind w:left="360"/>
              <w:rPr>
                <w:rFonts w:ascii="Trebuchet MS" w:hAnsi="Trebuchet MS" w:cs="Arial"/>
                <w:color w:val="000000" w:themeColor="text1"/>
                <w:sz w:val="20"/>
                <w:szCs w:val="20"/>
              </w:rPr>
            </w:pPr>
          </w:p>
        </w:tc>
      </w:tr>
      <w:tr w:rsidR="00C04AD6" w14:paraId="112C2FD1" w14:textId="77777777" w:rsidTr="005D61DA">
        <w:trPr>
          <w:gridAfter w:val="2"/>
          <w:wAfter w:w="13" w:type="dxa"/>
        </w:trPr>
        <w:tc>
          <w:tcPr>
            <w:tcW w:w="567" w:type="dxa"/>
            <w:vMerge/>
          </w:tcPr>
          <w:p w14:paraId="4B5E23DC" w14:textId="77777777" w:rsidR="00C04AD6" w:rsidRDefault="00C04AD6" w:rsidP="68A3D99B">
            <w:pPr>
              <w:rPr>
                <w:rFonts w:ascii="Trebuchet MS" w:hAnsi="Trebuchet MS" w:cs="Arial"/>
                <w:color w:val="000000" w:themeColor="text1"/>
                <w:sz w:val="24"/>
                <w:szCs w:val="24"/>
              </w:rPr>
            </w:pPr>
          </w:p>
        </w:tc>
        <w:tc>
          <w:tcPr>
            <w:tcW w:w="2213" w:type="dxa"/>
          </w:tcPr>
          <w:p w14:paraId="75929ABE" w14:textId="63BEC9ED" w:rsidR="00C04AD6" w:rsidRPr="00CC743A" w:rsidRDefault="00C04AD6" w:rsidP="00A15B01">
            <w:pPr>
              <w:rPr>
                <w:rFonts w:ascii="Trebuchet MS" w:hAnsi="Trebuchet MS" w:cs="Arial"/>
                <w:color w:val="000000" w:themeColor="text1"/>
                <w:sz w:val="24"/>
                <w:szCs w:val="24"/>
              </w:rPr>
            </w:pPr>
            <w:r>
              <w:rPr>
                <w:rFonts w:ascii="Trebuchet MS" w:hAnsi="Trebuchet MS" w:cs="Arial"/>
                <w:color w:val="000000" w:themeColor="text1"/>
                <w:sz w:val="24"/>
                <w:szCs w:val="24"/>
              </w:rPr>
              <w:t>Buildings</w:t>
            </w:r>
          </w:p>
        </w:tc>
        <w:tc>
          <w:tcPr>
            <w:tcW w:w="11572" w:type="dxa"/>
            <w:gridSpan w:val="3"/>
          </w:tcPr>
          <w:p w14:paraId="7EC0666D" w14:textId="55EB310F" w:rsidR="00815618" w:rsidRDefault="00815618" w:rsidP="006F229C">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Church buildings are widely valued for their place within their communities.</w:t>
            </w:r>
          </w:p>
          <w:p w14:paraId="3AC5F892" w14:textId="54C4C303" w:rsidR="00815618" w:rsidRDefault="00815618" w:rsidP="006F229C">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They provide a strong witness to faith</w:t>
            </w:r>
            <w:r w:rsidR="00B62DC9">
              <w:rPr>
                <w:rFonts w:ascii="Trebuchet MS" w:hAnsi="Trebuchet MS" w:cs="Arial"/>
                <w:color w:val="000000" w:themeColor="text1"/>
                <w:sz w:val="20"/>
                <w:szCs w:val="20"/>
              </w:rPr>
              <w:t>.</w:t>
            </w:r>
          </w:p>
          <w:p w14:paraId="7BA181D7" w14:textId="2AC046B4" w:rsidR="00815618" w:rsidRDefault="00815618" w:rsidP="006F229C">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The profile of history and heritage </w:t>
            </w:r>
            <w:r w:rsidR="0004375E">
              <w:rPr>
                <w:rFonts w:ascii="Trebuchet MS" w:hAnsi="Trebuchet MS" w:cs="Arial"/>
                <w:color w:val="000000" w:themeColor="text1"/>
                <w:sz w:val="20"/>
                <w:szCs w:val="20"/>
              </w:rPr>
              <w:t>is being</w:t>
            </w:r>
            <w:r>
              <w:rPr>
                <w:rFonts w:ascii="Trebuchet MS" w:hAnsi="Trebuchet MS" w:cs="Arial"/>
                <w:color w:val="000000" w:themeColor="text1"/>
                <w:sz w:val="20"/>
                <w:szCs w:val="20"/>
              </w:rPr>
              <w:t xml:space="preserve"> raised</w:t>
            </w:r>
            <w:r w:rsidR="0004375E">
              <w:rPr>
                <w:rFonts w:ascii="Trebuchet MS" w:hAnsi="Trebuchet MS" w:cs="Arial"/>
                <w:color w:val="000000" w:themeColor="text1"/>
                <w:sz w:val="20"/>
                <w:szCs w:val="20"/>
              </w:rPr>
              <w:t xml:space="preserve"> in various ways</w:t>
            </w:r>
            <w:r w:rsidR="00B62DC9">
              <w:rPr>
                <w:rFonts w:ascii="Trebuchet MS" w:hAnsi="Trebuchet MS" w:cs="Arial"/>
                <w:color w:val="000000" w:themeColor="text1"/>
                <w:sz w:val="20"/>
                <w:szCs w:val="20"/>
              </w:rPr>
              <w:t>.</w:t>
            </w:r>
          </w:p>
          <w:p w14:paraId="2A63CC74" w14:textId="25632C24" w:rsidR="00C04AD6" w:rsidRPr="001705E7" w:rsidRDefault="00D71877" w:rsidP="006F229C">
            <w:pPr>
              <w:pStyle w:val="ListParagraph"/>
              <w:numPr>
                <w:ilvl w:val="0"/>
                <w:numId w:val="11"/>
              </w:numPr>
              <w:rPr>
                <w:rFonts w:ascii="Trebuchet MS" w:hAnsi="Trebuchet MS" w:cs="Arial"/>
                <w:color w:val="FF0000"/>
                <w:sz w:val="20"/>
                <w:szCs w:val="20"/>
              </w:rPr>
            </w:pPr>
            <w:r>
              <w:rPr>
                <w:rFonts w:ascii="Trebuchet MS" w:hAnsi="Trebuchet MS" w:cs="Arial"/>
                <w:color w:val="000000" w:themeColor="text1"/>
                <w:sz w:val="20"/>
                <w:szCs w:val="20"/>
              </w:rPr>
              <w:t>Some c</w:t>
            </w:r>
            <w:r w:rsidR="006F229C">
              <w:rPr>
                <w:rFonts w:ascii="Trebuchet MS" w:hAnsi="Trebuchet MS" w:cs="Arial"/>
                <w:color w:val="000000" w:themeColor="text1"/>
                <w:sz w:val="20"/>
                <w:szCs w:val="20"/>
              </w:rPr>
              <w:t xml:space="preserve">hurches may need to be closed if their communities no longer wish to </w:t>
            </w:r>
            <w:r w:rsidR="00815618">
              <w:rPr>
                <w:rFonts w:ascii="Trebuchet MS" w:hAnsi="Trebuchet MS" w:cs="Arial"/>
                <w:color w:val="000000" w:themeColor="text1"/>
                <w:sz w:val="20"/>
                <w:szCs w:val="20"/>
              </w:rPr>
              <w:t>support their maintenance</w:t>
            </w:r>
            <w:r w:rsidR="00B62DC9">
              <w:rPr>
                <w:rFonts w:ascii="Trebuchet MS" w:hAnsi="Trebuchet MS" w:cs="Arial"/>
                <w:color w:val="000000" w:themeColor="text1"/>
                <w:sz w:val="20"/>
                <w:szCs w:val="20"/>
              </w:rPr>
              <w:t>.</w:t>
            </w:r>
          </w:p>
          <w:p w14:paraId="2209F31B" w14:textId="50A8F78C" w:rsidR="001705E7" w:rsidRPr="001705E7" w:rsidRDefault="001705E7" w:rsidP="001705E7">
            <w:pPr>
              <w:rPr>
                <w:rFonts w:ascii="Trebuchet MS" w:hAnsi="Trebuchet MS" w:cs="Arial"/>
                <w:color w:val="000000" w:themeColor="text1"/>
                <w:sz w:val="20"/>
                <w:szCs w:val="20"/>
              </w:rPr>
            </w:pPr>
          </w:p>
          <w:p w14:paraId="0F5A2AE4" w14:textId="2DEE4F45" w:rsidR="006F229C" w:rsidRPr="006F229C" w:rsidRDefault="006F229C" w:rsidP="006F229C">
            <w:pPr>
              <w:ind w:left="360"/>
              <w:rPr>
                <w:rFonts w:ascii="Trebuchet MS" w:hAnsi="Trebuchet MS" w:cs="Arial"/>
                <w:color w:val="000000" w:themeColor="text1"/>
                <w:sz w:val="20"/>
                <w:szCs w:val="20"/>
              </w:rPr>
            </w:pPr>
          </w:p>
        </w:tc>
      </w:tr>
      <w:tr w:rsidR="0035028B" w14:paraId="140B271F" w14:textId="77777777" w:rsidTr="005D61DA">
        <w:trPr>
          <w:gridAfter w:val="1"/>
          <w:wAfter w:w="6" w:type="dxa"/>
        </w:trPr>
        <w:tc>
          <w:tcPr>
            <w:tcW w:w="567" w:type="dxa"/>
            <w:vMerge w:val="restart"/>
          </w:tcPr>
          <w:p w14:paraId="2EE2965E" w14:textId="40C023FE" w:rsidR="0035028B" w:rsidRDefault="0035028B" w:rsidP="68A3D99B">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3.1</w:t>
            </w:r>
          </w:p>
        </w:tc>
        <w:tc>
          <w:tcPr>
            <w:tcW w:w="13135" w:type="dxa"/>
            <w:gridSpan w:val="2"/>
          </w:tcPr>
          <w:p w14:paraId="45AF5855" w14:textId="17D317D7" w:rsidR="0035028B" w:rsidRPr="0035028B" w:rsidRDefault="0035028B" w:rsidP="003E5A7E">
            <w:pPr>
              <w:rPr>
                <w:rFonts w:ascii="Trebuchet MS" w:hAnsi="Trebuchet MS" w:cs="Arial"/>
                <w:b/>
                <w:color w:val="000000" w:themeColor="text1"/>
                <w:sz w:val="24"/>
                <w:szCs w:val="24"/>
              </w:rPr>
            </w:pPr>
            <w:r w:rsidRPr="00165931">
              <w:rPr>
                <w:rFonts w:ascii="Trebuchet MS" w:hAnsi="Trebuchet MS" w:cs="Arial"/>
                <w:b/>
                <w:color w:val="000000" w:themeColor="text1"/>
                <w:sz w:val="24"/>
                <w:szCs w:val="24"/>
              </w:rPr>
              <w:t>Wh</w:t>
            </w:r>
            <w:r>
              <w:rPr>
                <w:rFonts w:ascii="Trebuchet MS" w:hAnsi="Trebuchet MS" w:cs="Arial"/>
                <w:b/>
                <w:color w:val="000000" w:themeColor="text1"/>
                <w:sz w:val="24"/>
                <w:szCs w:val="24"/>
              </w:rPr>
              <w:t xml:space="preserve">at </w:t>
            </w:r>
            <w:r w:rsidRPr="00165931">
              <w:rPr>
                <w:rFonts w:ascii="Trebuchet MS" w:hAnsi="Trebuchet MS" w:cs="Arial"/>
                <w:b/>
                <w:color w:val="000000" w:themeColor="text1"/>
                <w:sz w:val="24"/>
                <w:szCs w:val="24"/>
              </w:rPr>
              <w:t>God</w:t>
            </w:r>
            <w:r>
              <w:rPr>
                <w:rFonts w:ascii="Trebuchet MS" w:hAnsi="Trebuchet MS" w:cs="Arial"/>
                <w:b/>
                <w:color w:val="000000" w:themeColor="text1"/>
                <w:sz w:val="24"/>
                <w:szCs w:val="24"/>
              </w:rPr>
              <w:t xml:space="preserve"> </w:t>
            </w:r>
            <w:r w:rsidR="003E5A7E">
              <w:rPr>
                <w:rFonts w:ascii="Trebuchet MS" w:hAnsi="Trebuchet MS" w:cs="Arial"/>
                <w:b/>
                <w:color w:val="000000" w:themeColor="text1"/>
                <w:sz w:val="24"/>
                <w:szCs w:val="24"/>
              </w:rPr>
              <w:t xml:space="preserve">is </w:t>
            </w:r>
            <w:r>
              <w:rPr>
                <w:rFonts w:ascii="Trebuchet MS" w:hAnsi="Trebuchet MS" w:cs="Arial"/>
                <w:b/>
                <w:color w:val="000000" w:themeColor="text1"/>
                <w:sz w:val="24"/>
                <w:szCs w:val="24"/>
              </w:rPr>
              <w:t>doing</w:t>
            </w:r>
            <w:r w:rsidRPr="00165931">
              <w:rPr>
                <w:rFonts w:ascii="Trebuchet MS" w:hAnsi="Trebuchet MS" w:cs="Arial"/>
                <w:b/>
                <w:color w:val="000000" w:themeColor="text1"/>
                <w:sz w:val="24"/>
                <w:szCs w:val="24"/>
              </w:rPr>
              <w:t xml:space="preserve"> </w:t>
            </w:r>
          </w:p>
        </w:tc>
        <w:tc>
          <w:tcPr>
            <w:tcW w:w="657" w:type="dxa"/>
            <w:gridSpan w:val="3"/>
            <w:vAlign w:val="center"/>
          </w:tcPr>
          <w:p w14:paraId="72DC99F4" w14:textId="7E9D34F1" w:rsidR="0035028B"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8</w:t>
            </w:r>
          </w:p>
        </w:tc>
      </w:tr>
      <w:tr w:rsidR="00F873AA" w14:paraId="0D5DE9B3" w14:textId="77777777" w:rsidTr="005D61DA">
        <w:trPr>
          <w:gridAfter w:val="1"/>
          <w:wAfter w:w="6" w:type="dxa"/>
        </w:trPr>
        <w:tc>
          <w:tcPr>
            <w:tcW w:w="567" w:type="dxa"/>
            <w:vMerge/>
          </w:tcPr>
          <w:p w14:paraId="2E7D3DB4" w14:textId="77777777" w:rsidR="00F873AA" w:rsidRDefault="00F873AA" w:rsidP="68A3D99B">
            <w:pPr>
              <w:rPr>
                <w:rFonts w:ascii="Trebuchet MS" w:hAnsi="Trebuchet MS" w:cs="Arial"/>
                <w:color w:val="000000" w:themeColor="text1"/>
                <w:sz w:val="24"/>
                <w:szCs w:val="24"/>
              </w:rPr>
            </w:pPr>
          </w:p>
        </w:tc>
        <w:tc>
          <w:tcPr>
            <w:tcW w:w="13792" w:type="dxa"/>
            <w:gridSpan w:val="5"/>
          </w:tcPr>
          <w:p w14:paraId="58E7E10B" w14:textId="77777777" w:rsidR="00F873AA" w:rsidRDefault="00F873AA" w:rsidP="009F28DB">
            <w:pPr>
              <w:rPr>
                <w:rFonts w:ascii="Trebuchet MS" w:hAnsi="Trebuchet MS" w:cs="Arial"/>
                <w:b/>
                <w:color w:val="000000" w:themeColor="text1"/>
                <w:sz w:val="24"/>
                <w:szCs w:val="24"/>
              </w:rPr>
            </w:pPr>
          </w:p>
          <w:p w14:paraId="52B154F6" w14:textId="5CC2656A" w:rsidR="00F873AA" w:rsidRPr="00815618" w:rsidRDefault="00815618" w:rsidP="006F229C">
            <w:pPr>
              <w:pStyle w:val="ListParagraph"/>
              <w:numPr>
                <w:ilvl w:val="0"/>
                <w:numId w:val="11"/>
              </w:numPr>
              <w:rPr>
                <w:rFonts w:ascii="Trebuchet MS" w:hAnsi="Trebuchet MS" w:cs="Arial"/>
                <w:bCs/>
                <w:color w:val="000000" w:themeColor="text1"/>
                <w:sz w:val="24"/>
                <w:szCs w:val="24"/>
              </w:rPr>
            </w:pPr>
            <w:r w:rsidRPr="00815618">
              <w:rPr>
                <w:rFonts w:ascii="Trebuchet MS" w:hAnsi="Trebuchet MS" w:cs="Arial"/>
                <w:bCs/>
                <w:color w:val="000000" w:themeColor="text1"/>
                <w:sz w:val="24"/>
                <w:szCs w:val="24"/>
              </w:rPr>
              <w:t>Prayerful reflection has revealed much that is fruitful and blessed by God</w:t>
            </w:r>
          </w:p>
          <w:p w14:paraId="28B97B83" w14:textId="287EE154" w:rsidR="00815618" w:rsidRPr="00815618" w:rsidRDefault="00815618" w:rsidP="006F229C">
            <w:pPr>
              <w:pStyle w:val="ListParagraph"/>
              <w:numPr>
                <w:ilvl w:val="0"/>
                <w:numId w:val="11"/>
              </w:numPr>
              <w:rPr>
                <w:rFonts w:ascii="Trebuchet MS" w:hAnsi="Trebuchet MS" w:cs="Arial"/>
                <w:bCs/>
                <w:color w:val="000000" w:themeColor="text1"/>
                <w:sz w:val="24"/>
                <w:szCs w:val="24"/>
              </w:rPr>
            </w:pPr>
            <w:r w:rsidRPr="00815618">
              <w:rPr>
                <w:rFonts w:ascii="Trebuchet MS" w:hAnsi="Trebuchet MS" w:cs="Arial"/>
                <w:bCs/>
                <w:color w:val="000000" w:themeColor="text1"/>
                <w:sz w:val="24"/>
                <w:szCs w:val="24"/>
              </w:rPr>
              <w:t>A growing spirit of unity has emerged</w:t>
            </w:r>
          </w:p>
          <w:p w14:paraId="616BAE70" w14:textId="1D42D8AB" w:rsidR="00815618" w:rsidRPr="00815618" w:rsidRDefault="00815618" w:rsidP="006F229C">
            <w:pPr>
              <w:pStyle w:val="ListParagraph"/>
              <w:numPr>
                <w:ilvl w:val="0"/>
                <w:numId w:val="11"/>
              </w:numPr>
              <w:rPr>
                <w:rFonts w:ascii="Trebuchet MS" w:hAnsi="Trebuchet MS" w:cs="Arial"/>
                <w:bCs/>
                <w:color w:val="000000" w:themeColor="text1"/>
                <w:sz w:val="24"/>
                <w:szCs w:val="24"/>
              </w:rPr>
            </w:pPr>
            <w:r w:rsidRPr="00815618">
              <w:rPr>
                <w:rFonts w:ascii="Trebuchet MS" w:hAnsi="Trebuchet MS" w:cs="Arial"/>
                <w:bCs/>
                <w:color w:val="000000" w:themeColor="text1"/>
                <w:sz w:val="24"/>
                <w:szCs w:val="24"/>
              </w:rPr>
              <w:t>A growing sense of vision is building</w:t>
            </w:r>
          </w:p>
          <w:p w14:paraId="63227FB0" w14:textId="1C4B176C" w:rsidR="00F873AA" w:rsidRDefault="00F873AA" w:rsidP="009F28DB">
            <w:pPr>
              <w:rPr>
                <w:rFonts w:ascii="Trebuchet MS" w:hAnsi="Trebuchet MS" w:cs="Arial"/>
                <w:b/>
                <w:color w:val="000000" w:themeColor="text1"/>
                <w:sz w:val="24"/>
                <w:szCs w:val="24"/>
              </w:rPr>
            </w:pPr>
          </w:p>
          <w:p w14:paraId="5AE1393E" w14:textId="77777777" w:rsidR="00F873AA" w:rsidRPr="00F57DF4" w:rsidRDefault="00F873AA" w:rsidP="002676CF">
            <w:pPr>
              <w:jc w:val="center"/>
              <w:rPr>
                <w:rFonts w:ascii="Trebuchet MS" w:hAnsi="Trebuchet MS" w:cs="Arial"/>
                <w:color w:val="000000" w:themeColor="text1"/>
                <w:sz w:val="20"/>
                <w:szCs w:val="20"/>
              </w:rPr>
            </w:pPr>
          </w:p>
        </w:tc>
      </w:tr>
      <w:tr w:rsidR="0035028B" w14:paraId="51566950" w14:textId="77777777" w:rsidTr="005D61DA">
        <w:trPr>
          <w:gridAfter w:val="1"/>
          <w:wAfter w:w="6" w:type="dxa"/>
        </w:trPr>
        <w:tc>
          <w:tcPr>
            <w:tcW w:w="567" w:type="dxa"/>
            <w:vMerge w:val="restart"/>
          </w:tcPr>
          <w:p w14:paraId="0AE87EF2" w14:textId="0A30A328" w:rsidR="0035028B" w:rsidRDefault="0035028B" w:rsidP="68A3D99B">
            <w:pPr>
              <w:rPr>
                <w:rFonts w:ascii="Trebuchet MS" w:hAnsi="Trebuchet MS" w:cs="Arial"/>
                <w:color w:val="000000" w:themeColor="text1"/>
                <w:sz w:val="24"/>
                <w:szCs w:val="24"/>
              </w:rPr>
            </w:pPr>
            <w:r>
              <w:rPr>
                <w:rFonts w:ascii="Trebuchet MS" w:hAnsi="Trebuchet MS" w:cs="Arial"/>
                <w:color w:val="000000" w:themeColor="text1"/>
                <w:sz w:val="24"/>
                <w:szCs w:val="24"/>
              </w:rPr>
              <w:t>3.2</w:t>
            </w:r>
          </w:p>
        </w:tc>
        <w:tc>
          <w:tcPr>
            <w:tcW w:w="13135" w:type="dxa"/>
            <w:gridSpan w:val="2"/>
          </w:tcPr>
          <w:p w14:paraId="145AC39D" w14:textId="7C0AA265" w:rsidR="0035028B" w:rsidRPr="0035028B" w:rsidRDefault="0035028B" w:rsidP="00DA440F">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What </w:t>
            </w:r>
            <w:r w:rsidRPr="00165931">
              <w:rPr>
                <w:rFonts w:ascii="Trebuchet MS" w:hAnsi="Trebuchet MS" w:cs="Arial"/>
                <w:b/>
                <w:color w:val="000000" w:themeColor="text1"/>
                <w:sz w:val="24"/>
                <w:szCs w:val="24"/>
              </w:rPr>
              <w:t>God</w:t>
            </w:r>
            <w:r>
              <w:rPr>
                <w:rFonts w:ascii="Trebuchet MS" w:hAnsi="Trebuchet MS" w:cs="Arial"/>
                <w:b/>
                <w:color w:val="000000" w:themeColor="text1"/>
                <w:sz w:val="24"/>
                <w:szCs w:val="24"/>
              </w:rPr>
              <w:t xml:space="preserve"> </w:t>
            </w:r>
            <w:r w:rsidR="003E5A7E">
              <w:rPr>
                <w:rFonts w:ascii="Trebuchet MS" w:hAnsi="Trebuchet MS" w:cs="Arial"/>
                <w:b/>
                <w:color w:val="000000" w:themeColor="text1"/>
                <w:sz w:val="24"/>
                <w:szCs w:val="24"/>
              </w:rPr>
              <w:t xml:space="preserve">has been </w:t>
            </w:r>
            <w:r>
              <w:rPr>
                <w:rFonts w:ascii="Trebuchet MS" w:hAnsi="Trebuchet MS" w:cs="Arial"/>
                <w:b/>
                <w:color w:val="000000" w:themeColor="text1"/>
                <w:sz w:val="24"/>
                <w:szCs w:val="24"/>
              </w:rPr>
              <w:t>say</w:t>
            </w:r>
            <w:r w:rsidR="003E5A7E">
              <w:rPr>
                <w:rFonts w:ascii="Trebuchet MS" w:hAnsi="Trebuchet MS" w:cs="Arial"/>
                <w:b/>
                <w:color w:val="000000" w:themeColor="text1"/>
                <w:sz w:val="24"/>
                <w:szCs w:val="24"/>
              </w:rPr>
              <w:t>ing</w:t>
            </w:r>
            <w:r>
              <w:rPr>
                <w:rFonts w:ascii="Trebuchet MS" w:hAnsi="Trebuchet MS" w:cs="Arial"/>
                <w:b/>
                <w:color w:val="000000" w:themeColor="text1"/>
                <w:sz w:val="24"/>
                <w:szCs w:val="24"/>
              </w:rPr>
              <w:t xml:space="preserve"> </w:t>
            </w:r>
            <w:r>
              <w:rPr>
                <w:rFonts w:ascii="Trebuchet MS" w:hAnsi="Trebuchet MS" w:cs="Arial"/>
                <w:b/>
                <w:i/>
                <w:color w:val="000000" w:themeColor="text1"/>
                <w:sz w:val="24"/>
                <w:szCs w:val="24"/>
              </w:rPr>
              <w:t>On the Way</w:t>
            </w:r>
          </w:p>
        </w:tc>
        <w:tc>
          <w:tcPr>
            <w:tcW w:w="657" w:type="dxa"/>
            <w:gridSpan w:val="3"/>
            <w:vAlign w:val="center"/>
          </w:tcPr>
          <w:p w14:paraId="790F0C43" w14:textId="525BF67F" w:rsidR="0035028B"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9</w:t>
            </w:r>
          </w:p>
        </w:tc>
      </w:tr>
      <w:tr w:rsidR="00F873AA" w14:paraId="0665B120" w14:textId="77777777" w:rsidTr="005D61DA">
        <w:trPr>
          <w:gridAfter w:val="1"/>
          <w:wAfter w:w="6" w:type="dxa"/>
        </w:trPr>
        <w:tc>
          <w:tcPr>
            <w:tcW w:w="567" w:type="dxa"/>
            <w:vMerge/>
          </w:tcPr>
          <w:p w14:paraId="06CDDB79" w14:textId="77777777" w:rsidR="00F873AA" w:rsidRDefault="00F873AA" w:rsidP="68A3D99B">
            <w:pPr>
              <w:rPr>
                <w:rFonts w:ascii="Trebuchet MS" w:hAnsi="Trebuchet MS" w:cs="Arial"/>
                <w:color w:val="000000" w:themeColor="text1"/>
                <w:sz w:val="24"/>
                <w:szCs w:val="24"/>
              </w:rPr>
            </w:pPr>
          </w:p>
        </w:tc>
        <w:tc>
          <w:tcPr>
            <w:tcW w:w="13792" w:type="dxa"/>
            <w:gridSpan w:val="5"/>
          </w:tcPr>
          <w:p w14:paraId="3F3E02F6" w14:textId="77777777" w:rsidR="00F873AA" w:rsidRDefault="00F873AA" w:rsidP="009F28DB">
            <w:pPr>
              <w:rPr>
                <w:rFonts w:ascii="Trebuchet MS" w:hAnsi="Trebuchet MS" w:cs="Arial"/>
                <w:b/>
                <w:color w:val="000000" w:themeColor="text1"/>
                <w:sz w:val="24"/>
                <w:szCs w:val="24"/>
              </w:rPr>
            </w:pPr>
          </w:p>
          <w:p w14:paraId="47501444" w14:textId="53FDB238" w:rsidR="00F873AA" w:rsidRDefault="00815618" w:rsidP="009F28DB">
            <w:pPr>
              <w:pStyle w:val="ListParagraph"/>
              <w:numPr>
                <w:ilvl w:val="0"/>
                <w:numId w:val="12"/>
              </w:numPr>
              <w:rPr>
                <w:rFonts w:ascii="Trebuchet MS" w:hAnsi="Trebuchet MS" w:cs="Arial"/>
                <w:bCs/>
                <w:color w:val="000000" w:themeColor="text1"/>
                <w:sz w:val="24"/>
                <w:szCs w:val="24"/>
              </w:rPr>
            </w:pPr>
            <w:r>
              <w:rPr>
                <w:rFonts w:ascii="Trebuchet MS" w:hAnsi="Trebuchet MS" w:cs="Arial"/>
                <w:bCs/>
                <w:color w:val="000000" w:themeColor="text1"/>
                <w:sz w:val="24"/>
                <w:szCs w:val="24"/>
              </w:rPr>
              <w:t>The parishes and clusters have felt a much stronger call to collaborate in their mission and ministries</w:t>
            </w:r>
            <w:r w:rsidR="00B62DC9">
              <w:rPr>
                <w:rFonts w:ascii="Trebuchet MS" w:hAnsi="Trebuchet MS" w:cs="Arial"/>
                <w:bCs/>
                <w:color w:val="000000" w:themeColor="text1"/>
                <w:sz w:val="24"/>
                <w:szCs w:val="24"/>
              </w:rPr>
              <w:t>.</w:t>
            </w:r>
          </w:p>
          <w:p w14:paraId="4554F3C8" w14:textId="7B2BA249" w:rsidR="00B62DC9" w:rsidRPr="00B62DC9" w:rsidRDefault="00B62DC9" w:rsidP="009F28DB">
            <w:pPr>
              <w:pStyle w:val="ListParagraph"/>
              <w:numPr>
                <w:ilvl w:val="0"/>
                <w:numId w:val="12"/>
              </w:numPr>
              <w:rPr>
                <w:rFonts w:ascii="Trebuchet MS" w:hAnsi="Trebuchet MS" w:cs="Arial"/>
                <w:bCs/>
                <w:color w:val="000000" w:themeColor="text1"/>
                <w:sz w:val="24"/>
                <w:szCs w:val="24"/>
              </w:rPr>
            </w:pPr>
            <w:r>
              <w:rPr>
                <w:rFonts w:ascii="Trebuchet MS" w:hAnsi="Trebuchet MS" w:cs="Arial"/>
                <w:bCs/>
                <w:color w:val="000000" w:themeColor="text1"/>
                <w:sz w:val="24"/>
                <w:szCs w:val="24"/>
              </w:rPr>
              <w:t>Creative approaches to families, young people and the elderly can stimulate new faith.</w:t>
            </w:r>
          </w:p>
          <w:p w14:paraId="66265535" w14:textId="77777777" w:rsidR="00F873AA" w:rsidRDefault="00F873AA" w:rsidP="009F28DB">
            <w:pPr>
              <w:rPr>
                <w:rFonts w:ascii="Trebuchet MS" w:hAnsi="Trebuchet MS" w:cs="Arial"/>
                <w:b/>
                <w:color w:val="000000" w:themeColor="text1"/>
                <w:sz w:val="24"/>
                <w:szCs w:val="24"/>
              </w:rPr>
            </w:pPr>
          </w:p>
          <w:p w14:paraId="40DA0103" w14:textId="77777777" w:rsidR="00F873AA" w:rsidRPr="00F57DF4" w:rsidRDefault="00F873AA" w:rsidP="002676CF">
            <w:pPr>
              <w:jc w:val="center"/>
              <w:rPr>
                <w:rFonts w:ascii="Trebuchet MS" w:hAnsi="Trebuchet MS" w:cs="Arial"/>
                <w:color w:val="000000" w:themeColor="text1"/>
                <w:sz w:val="20"/>
                <w:szCs w:val="20"/>
              </w:rPr>
            </w:pPr>
          </w:p>
        </w:tc>
      </w:tr>
      <w:tr w:rsidR="00C04AD6" w14:paraId="6B97FF7D" w14:textId="77777777" w:rsidTr="005D61DA">
        <w:trPr>
          <w:gridAfter w:val="1"/>
          <w:wAfter w:w="6" w:type="dxa"/>
        </w:trPr>
        <w:tc>
          <w:tcPr>
            <w:tcW w:w="567" w:type="dxa"/>
            <w:vMerge w:val="restart"/>
          </w:tcPr>
          <w:p w14:paraId="45C449CE" w14:textId="39DD3F20" w:rsidR="00C04AD6" w:rsidRDefault="00C04AD6" w:rsidP="00652873">
            <w:pPr>
              <w:rPr>
                <w:rFonts w:ascii="Trebuchet MS" w:hAnsi="Trebuchet MS" w:cs="Arial"/>
                <w:color w:val="000000" w:themeColor="text1"/>
                <w:sz w:val="24"/>
                <w:szCs w:val="24"/>
              </w:rPr>
            </w:pPr>
            <w:r>
              <w:rPr>
                <w:rFonts w:ascii="Trebuchet MS" w:hAnsi="Trebuchet MS" w:cs="Arial"/>
                <w:color w:val="000000" w:themeColor="text1"/>
                <w:sz w:val="24"/>
                <w:szCs w:val="24"/>
              </w:rPr>
              <w:t>4.1</w:t>
            </w:r>
          </w:p>
        </w:tc>
        <w:tc>
          <w:tcPr>
            <w:tcW w:w="13135" w:type="dxa"/>
            <w:gridSpan w:val="2"/>
          </w:tcPr>
          <w:p w14:paraId="165042A0" w14:textId="77777777" w:rsidR="00C04AD6" w:rsidRPr="00AB4806" w:rsidRDefault="00C04AD6" w:rsidP="00652873">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Becoming more fruitful and sustainable </w:t>
            </w:r>
          </w:p>
        </w:tc>
        <w:tc>
          <w:tcPr>
            <w:tcW w:w="657" w:type="dxa"/>
            <w:gridSpan w:val="3"/>
            <w:vAlign w:val="center"/>
          </w:tcPr>
          <w:p w14:paraId="20189EFC" w14:textId="6DA1BB5A" w:rsidR="00C04AD6"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10</w:t>
            </w:r>
          </w:p>
        </w:tc>
      </w:tr>
      <w:tr w:rsidR="00C04AD6" w14:paraId="5DB0D500" w14:textId="77777777" w:rsidTr="005D61DA">
        <w:trPr>
          <w:gridAfter w:val="1"/>
          <w:wAfter w:w="6" w:type="dxa"/>
        </w:trPr>
        <w:tc>
          <w:tcPr>
            <w:tcW w:w="567" w:type="dxa"/>
            <w:vMerge/>
          </w:tcPr>
          <w:p w14:paraId="4131455D" w14:textId="77777777" w:rsidR="00C04AD6" w:rsidRDefault="00C04AD6" w:rsidP="00C04AD6">
            <w:pPr>
              <w:rPr>
                <w:rFonts w:ascii="Trebuchet MS" w:hAnsi="Trebuchet MS" w:cs="Arial"/>
                <w:color w:val="000000" w:themeColor="text1"/>
                <w:sz w:val="24"/>
                <w:szCs w:val="24"/>
              </w:rPr>
            </w:pPr>
          </w:p>
        </w:tc>
        <w:tc>
          <w:tcPr>
            <w:tcW w:w="13792" w:type="dxa"/>
            <w:gridSpan w:val="5"/>
          </w:tcPr>
          <w:p w14:paraId="0A8CFC1F" w14:textId="59A5527E" w:rsidR="00C04AD6" w:rsidRPr="00F57DF4" w:rsidRDefault="00C04AD6" w:rsidP="00C04AD6">
            <w:pPr>
              <w:rPr>
                <w:rFonts w:ascii="Trebuchet MS" w:hAnsi="Trebuchet MS" w:cs="Arial"/>
                <w:color w:val="000000" w:themeColor="text1"/>
                <w:sz w:val="20"/>
                <w:szCs w:val="20"/>
              </w:rPr>
            </w:pPr>
            <w:r w:rsidRPr="00CC743A">
              <w:rPr>
                <w:rFonts w:ascii="Trebuchet MS" w:hAnsi="Trebuchet MS" w:cs="Arial"/>
                <w:b/>
                <w:i/>
                <w:color w:val="000000" w:themeColor="text1"/>
                <w:sz w:val="24"/>
                <w:szCs w:val="24"/>
              </w:rPr>
              <w:t>Fruitfulness</w:t>
            </w:r>
          </w:p>
        </w:tc>
      </w:tr>
      <w:tr w:rsidR="00C04AD6" w14:paraId="5EFF9857" w14:textId="77777777" w:rsidTr="005D61DA">
        <w:trPr>
          <w:gridAfter w:val="1"/>
          <w:wAfter w:w="6" w:type="dxa"/>
        </w:trPr>
        <w:tc>
          <w:tcPr>
            <w:tcW w:w="567" w:type="dxa"/>
            <w:vMerge/>
          </w:tcPr>
          <w:p w14:paraId="3485D312" w14:textId="77777777" w:rsidR="00C04AD6" w:rsidRDefault="00C04AD6" w:rsidP="00C04AD6">
            <w:pPr>
              <w:rPr>
                <w:rFonts w:ascii="Trebuchet MS" w:hAnsi="Trebuchet MS" w:cs="Arial"/>
                <w:color w:val="000000" w:themeColor="text1"/>
                <w:sz w:val="24"/>
                <w:szCs w:val="24"/>
              </w:rPr>
            </w:pPr>
          </w:p>
        </w:tc>
        <w:tc>
          <w:tcPr>
            <w:tcW w:w="2213" w:type="dxa"/>
          </w:tcPr>
          <w:p w14:paraId="0CFF28E4" w14:textId="14DC3FC3" w:rsidR="00C04AD6" w:rsidRDefault="00C04AD6" w:rsidP="00C04AD6">
            <w:pPr>
              <w:rPr>
                <w:rFonts w:ascii="Trebuchet MS" w:hAnsi="Trebuchet MS" w:cs="Arial"/>
                <w:color w:val="000000" w:themeColor="text1"/>
                <w:sz w:val="24"/>
                <w:szCs w:val="24"/>
              </w:rPr>
            </w:pPr>
            <w:r w:rsidRPr="001A3CAA">
              <w:rPr>
                <w:rFonts w:ascii="Trebuchet MS" w:hAnsi="Trebuchet MS" w:cs="Arial"/>
                <w:color w:val="000000" w:themeColor="text1"/>
                <w:sz w:val="24"/>
                <w:szCs w:val="24"/>
              </w:rPr>
              <w:t>The poor</w:t>
            </w:r>
          </w:p>
        </w:tc>
        <w:tc>
          <w:tcPr>
            <w:tcW w:w="11579" w:type="dxa"/>
            <w:gridSpan w:val="4"/>
            <w:vAlign w:val="center"/>
          </w:tcPr>
          <w:p w14:paraId="47F3BD02" w14:textId="77777777" w:rsidR="00C04AD6" w:rsidRDefault="00815618" w:rsidP="00815618">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041E0FBA" w14:textId="12F62DF4" w:rsidR="00815618" w:rsidRDefault="00F6308D" w:rsidP="00F6308D">
            <w:pPr>
              <w:pStyle w:val="ListParagraph"/>
              <w:numPr>
                <w:ilvl w:val="0"/>
                <w:numId w:val="12"/>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Widening support for </w:t>
            </w:r>
            <w:r w:rsidR="00D71877">
              <w:rPr>
                <w:rFonts w:ascii="Trebuchet MS" w:hAnsi="Trebuchet MS" w:cs="Arial"/>
                <w:color w:val="000000" w:themeColor="text1"/>
                <w:sz w:val="20"/>
                <w:szCs w:val="20"/>
              </w:rPr>
              <w:t xml:space="preserve">the </w:t>
            </w:r>
            <w:proofErr w:type="gramStart"/>
            <w:r>
              <w:rPr>
                <w:rFonts w:ascii="Trebuchet MS" w:hAnsi="Trebuchet MS" w:cs="Arial"/>
                <w:color w:val="000000" w:themeColor="text1"/>
                <w:sz w:val="20"/>
                <w:szCs w:val="20"/>
              </w:rPr>
              <w:t>cost of living</w:t>
            </w:r>
            <w:proofErr w:type="gramEnd"/>
            <w:r>
              <w:rPr>
                <w:rFonts w:ascii="Trebuchet MS" w:hAnsi="Trebuchet MS" w:cs="Arial"/>
                <w:color w:val="000000" w:themeColor="text1"/>
                <w:sz w:val="20"/>
                <w:szCs w:val="20"/>
              </w:rPr>
              <w:t xml:space="preserve"> crisis</w:t>
            </w:r>
          </w:p>
          <w:p w14:paraId="2B8FCD84" w14:textId="77777777" w:rsidR="00F6308D" w:rsidRDefault="00F6308D" w:rsidP="00F6308D">
            <w:pPr>
              <w:pStyle w:val="ListParagraph"/>
              <w:numPr>
                <w:ilvl w:val="0"/>
                <w:numId w:val="12"/>
              </w:numPr>
              <w:rPr>
                <w:rFonts w:ascii="Trebuchet MS" w:hAnsi="Trebuchet MS" w:cs="Arial"/>
                <w:color w:val="000000" w:themeColor="text1"/>
                <w:sz w:val="20"/>
                <w:szCs w:val="20"/>
              </w:rPr>
            </w:pPr>
            <w:r>
              <w:rPr>
                <w:rFonts w:ascii="Trebuchet MS" w:hAnsi="Trebuchet MS" w:cs="Arial"/>
                <w:color w:val="000000" w:themeColor="text1"/>
                <w:sz w:val="20"/>
                <w:szCs w:val="20"/>
              </w:rPr>
              <w:t>Strengthening of community and mutual support</w:t>
            </w:r>
          </w:p>
          <w:p w14:paraId="615C46D0" w14:textId="77777777" w:rsidR="00F6308D" w:rsidRDefault="00F6308D" w:rsidP="00F6308D">
            <w:pPr>
              <w:pStyle w:val="ListParagraph"/>
              <w:numPr>
                <w:ilvl w:val="0"/>
                <w:numId w:val="12"/>
              </w:numPr>
              <w:rPr>
                <w:rFonts w:ascii="Trebuchet MS" w:hAnsi="Trebuchet MS" w:cs="Arial"/>
                <w:color w:val="000000" w:themeColor="text1"/>
                <w:sz w:val="20"/>
                <w:szCs w:val="20"/>
              </w:rPr>
            </w:pPr>
            <w:r>
              <w:rPr>
                <w:rFonts w:ascii="Trebuchet MS" w:hAnsi="Trebuchet MS" w:cs="Arial"/>
                <w:color w:val="000000" w:themeColor="text1"/>
                <w:sz w:val="20"/>
                <w:szCs w:val="20"/>
              </w:rPr>
              <w:t>Partnerships with agencies in health and wellbeing</w:t>
            </w:r>
          </w:p>
          <w:p w14:paraId="33D07404" w14:textId="2B651ED3" w:rsidR="00F6308D" w:rsidRPr="00F6308D" w:rsidRDefault="00F6308D" w:rsidP="00F6308D">
            <w:pPr>
              <w:pStyle w:val="ListParagraph"/>
              <w:rPr>
                <w:rFonts w:ascii="Trebuchet MS" w:hAnsi="Trebuchet MS" w:cs="Arial"/>
                <w:color w:val="000000" w:themeColor="text1"/>
                <w:sz w:val="20"/>
                <w:szCs w:val="20"/>
              </w:rPr>
            </w:pPr>
          </w:p>
        </w:tc>
      </w:tr>
      <w:tr w:rsidR="00C04AD6" w14:paraId="0A4EB181" w14:textId="77777777" w:rsidTr="005D61DA">
        <w:trPr>
          <w:gridAfter w:val="1"/>
          <w:wAfter w:w="6" w:type="dxa"/>
        </w:trPr>
        <w:tc>
          <w:tcPr>
            <w:tcW w:w="567" w:type="dxa"/>
            <w:vMerge/>
          </w:tcPr>
          <w:p w14:paraId="7D84981C" w14:textId="77777777" w:rsidR="00C04AD6" w:rsidRDefault="00C04AD6" w:rsidP="00C04AD6">
            <w:pPr>
              <w:rPr>
                <w:rFonts w:ascii="Trebuchet MS" w:hAnsi="Trebuchet MS" w:cs="Arial"/>
                <w:color w:val="000000" w:themeColor="text1"/>
                <w:sz w:val="24"/>
                <w:szCs w:val="24"/>
              </w:rPr>
            </w:pPr>
          </w:p>
        </w:tc>
        <w:tc>
          <w:tcPr>
            <w:tcW w:w="2213" w:type="dxa"/>
          </w:tcPr>
          <w:p w14:paraId="62CC75C3" w14:textId="6086DBFA" w:rsidR="00C04AD6" w:rsidRDefault="00C04AD6" w:rsidP="00C04AD6">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Schools &amp; YP</w:t>
            </w:r>
          </w:p>
        </w:tc>
        <w:tc>
          <w:tcPr>
            <w:tcW w:w="11579" w:type="dxa"/>
            <w:gridSpan w:val="4"/>
            <w:vAlign w:val="center"/>
          </w:tcPr>
          <w:p w14:paraId="7DD91B1D" w14:textId="77777777" w:rsidR="00C04AD6" w:rsidRDefault="00F6308D" w:rsidP="00F6308D">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449CBCD5" w14:textId="77777777" w:rsidR="00F6308D" w:rsidRDefault="00F6308D" w:rsidP="00F6308D">
            <w:pPr>
              <w:pStyle w:val="ListParagraph"/>
              <w:numPr>
                <w:ilvl w:val="0"/>
                <w:numId w:val="13"/>
              </w:numPr>
              <w:rPr>
                <w:rFonts w:ascii="Trebuchet MS" w:hAnsi="Trebuchet MS" w:cs="Arial"/>
                <w:color w:val="000000" w:themeColor="text1"/>
                <w:sz w:val="20"/>
                <w:szCs w:val="20"/>
              </w:rPr>
            </w:pPr>
            <w:r>
              <w:rPr>
                <w:rFonts w:ascii="Trebuchet MS" w:hAnsi="Trebuchet MS" w:cs="Arial"/>
                <w:color w:val="000000" w:themeColor="text1"/>
                <w:sz w:val="20"/>
                <w:szCs w:val="20"/>
              </w:rPr>
              <w:t>All schools in the deanery will be matched with and supported by a church</w:t>
            </w:r>
          </w:p>
          <w:p w14:paraId="58CEA2F7" w14:textId="0F52B8F5" w:rsidR="00F6308D" w:rsidRPr="00F6308D" w:rsidRDefault="00F6308D" w:rsidP="00F6308D">
            <w:pPr>
              <w:pStyle w:val="ListParagraph"/>
              <w:numPr>
                <w:ilvl w:val="0"/>
                <w:numId w:val="13"/>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The growth of young people active in the life of their churches </w:t>
            </w:r>
          </w:p>
        </w:tc>
      </w:tr>
      <w:tr w:rsidR="00C04AD6" w14:paraId="5F7C6160" w14:textId="77777777" w:rsidTr="005D61DA">
        <w:trPr>
          <w:gridAfter w:val="1"/>
          <w:wAfter w:w="6" w:type="dxa"/>
        </w:trPr>
        <w:tc>
          <w:tcPr>
            <w:tcW w:w="567" w:type="dxa"/>
            <w:vMerge/>
          </w:tcPr>
          <w:p w14:paraId="1845A36F" w14:textId="77777777" w:rsidR="00C04AD6" w:rsidRDefault="00C04AD6" w:rsidP="00C04AD6">
            <w:pPr>
              <w:rPr>
                <w:rFonts w:ascii="Trebuchet MS" w:hAnsi="Trebuchet MS" w:cs="Arial"/>
                <w:color w:val="000000" w:themeColor="text1"/>
                <w:sz w:val="24"/>
                <w:szCs w:val="24"/>
              </w:rPr>
            </w:pPr>
          </w:p>
        </w:tc>
        <w:tc>
          <w:tcPr>
            <w:tcW w:w="2213" w:type="dxa"/>
          </w:tcPr>
          <w:p w14:paraId="429B8C6D" w14:textId="30B1F23E"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Discipleship</w:t>
            </w:r>
          </w:p>
        </w:tc>
        <w:tc>
          <w:tcPr>
            <w:tcW w:w="11579" w:type="dxa"/>
            <w:gridSpan w:val="4"/>
            <w:vAlign w:val="center"/>
          </w:tcPr>
          <w:p w14:paraId="13EDFB8F" w14:textId="77777777" w:rsidR="00C04AD6" w:rsidRDefault="00F6308D" w:rsidP="00F6308D">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2EC16855" w14:textId="2464A4BB" w:rsidR="00F6308D" w:rsidRDefault="00F6308D" w:rsidP="00F6308D">
            <w:pPr>
              <w:pStyle w:val="ListParagraph"/>
              <w:numPr>
                <w:ilvl w:val="0"/>
                <w:numId w:val="14"/>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Increase in prayer, </w:t>
            </w:r>
            <w:proofErr w:type="gramStart"/>
            <w:r>
              <w:rPr>
                <w:rFonts w:ascii="Trebuchet MS" w:hAnsi="Trebuchet MS" w:cs="Arial"/>
                <w:color w:val="000000" w:themeColor="text1"/>
                <w:sz w:val="20"/>
                <w:szCs w:val="20"/>
              </w:rPr>
              <w:t>study</w:t>
            </w:r>
            <w:proofErr w:type="gramEnd"/>
            <w:r>
              <w:rPr>
                <w:rFonts w:ascii="Trebuchet MS" w:hAnsi="Trebuchet MS" w:cs="Arial"/>
                <w:color w:val="000000" w:themeColor="text1"/>
                <w:sz w:val="20"/>
                <w:szCs w:val="20"/>
              </w:rPr>
              <w:t xml:space="preserve"> and service</w:t>
            </w:r>
          </w:p>
          <w:p w14:paraId="44105161" w14:textId="5D268885" w:rsidR="000830D3" w:rsidRPr="00B62DC9" w:rsidRDefault="00B62DC9" w:rsidP="00F6308D">
            <w:pPr>
              <w:pStyle w:val="ListParagraph"/>
              <w:numPr>
                <w:ilvl w:val="0"/>
                <w:numId w:val="14"/>
              </w:numPr>
              <w:rPr>
                <w:rFonts w:ascii="Trebuchet MS" w:hAnsi="Trebuchet MS" w:cs="Arial"/>
                <w:sz w:val="20"/>
                <w:szCs w:val="20"/>
              </w:rPr>
            </w:pPr>
            <w:r w:rsidRPr="00B62DC9">
              <w:rPr>
                <w:rFonts w:ascii="Trebuchet MS" w:hAnsi="Trebuchet MS" w:cs="Arial"/>
                <w:sz w:val="20"/>
                <w:szCs w:val="20"/>
              </w:rPr>
              <w:t>P</w:t>
            </w:r>
            <w:r w:rsidR="000830D3" w:rsidRPr="00B62DC9">
              <w:rPr>
                <w:rFonts w:ascii="Trebuchet MS" w:hAnsi="Trebuchet MS" w:cs="Arial"/>
                <w:sz w:val="20"/>
                <w:szCs w:val="20"/>
              </w:rPr>
              <w:t xml:space="preserve">arents </w:t>
            </w:r>
            <w:r w:rsidRPr="00B62DC9">
              <w:rPr>
                <w:rFonts w:ascii="Trebuchet MS" w:hAnsi="Trebuchet MS" w:cs="Arial"/>
                <w:sz w:val="20"/>
                <w:szCs w:val="20"/>
              </w:rPr>
              <w:t>and children inspired</w:t>
            </w:r>
            <w:r w:rsidR="000830D3" w:rsidRPr="00B62DC9">
              <w:rPr>
                <w:rFonts w:ascii="Trebuchet MS" w:hAnsi="Trebuchet MS" w:cs="Arial"/>
                <w:sz w:val="20"/>
                <w:szCs w:val="20"/>
              </w:rPr>
              <w:t xml:space="preserve"> to grow together in faith</w:t>
            </w:r>
          </w:p>
          <w:p w14:paraId="026BCFBF" w14:textId="77777777" w:rsidR="00F6308D" w:rsidRDefault="00B62DC9" w:rsidP="00B62DC9">
            <w:pPr>
              <w:pStyle w:val="ListParagraph"/>
              <w:numPr>
                <w:ilvl w:val="0"/>
                <w:numId w:val="14"/>
              </w:numPr>
              <w:rPr>
                <w:rFonts w:ascii="Trebuchet MS" w:hAnsi="Trebuchet MS" w:cs="Arial"/>
                <w:sz w:val="20"/>
                <w:szCs w:val="20"/>
              </w:rPr>
            </w:pPr>
            <w:r w:rsidRPr="00B62DC9">
              <w:rPr>
                <w:rFonts w:ascii="Trebuchet MS" w:hAnsi="Trebuchet MS" w:cs="Arial"/>
                <w:sz w:val="20"/>
                <w:szCs w:val="20"/>
              </w:rPr>
              <w:t>M</w:t>
            </w:r>
            <w:r w:rsidR="001F38F7" w:rsidRPr="00B62DC9">
              <w:rPr>
                <w:rFonts w:ascii="Trebuchet MS" w:hAnsi="Trebuchet MS" w:cs="Arial"/>
                <w:sz w:val="20"/>
                <w:szCs w:val="20"/>
              </w:rPr>
              <w:t xml:space="preserve">aterials and experiences </w:t>
            </w:r>
            <w:r w:rsidRPr="00B62DC9">
              <w:rPr>
                <w:rFonts w:ascii="Trebuchet MS" w:hAnsi="Trebuchet MS" w:cs="Arial"/>
                <w:sz w:val="20"/>
                <w:szCs w:val="20"/>
              </w:rPr>
              <w:t xml:space="preserve">provided </w:t>
            </w:r>
            <w:r w:rsidR="001F38F7" w:rsidRPr="00B62DC9">
              <w:rPr>
                <w:rFonts w:ascii="Trebuchet MS" w:hAnsi="Trebuchet MS" w:cs="Arial"/>
                <w:sz w:val="20"/>
                <w:szCs w:val="20"/>
              </w:rPr>
              <w:t>in church for visitors and community to explore faith</w:t>
            </w:r>
          </w:p>
          <w:p w14:paraId="646706CA" w14:textId="14AE955E" w:rsidR="00D71877" w:rsidRPr="00B62DC9" w:rsidRDefault="00D71877" w:rsidP="00B62DC9">
            <w:pPr>
              <w:pStyle w:val="ListParagraph"/>
              <w:numPr>
                <w:ilvl w:val="0"/>
                <w:numId w:val="14"/>
              </w:numPr>
              <w:rPr>
                <w:rFonts w:ascii="Trebuchet MS" w:hAnsi="Trebuchet MS" w:cs="Arial"/>
                <w:sz w:val="20"/>
                <w:szCs w:val="20"/>
              </w:rPr>
            </w:pPr>
            <w:r>
              <w:rPr>
                <w:rFonts w:ascii="Trebuchet MS" w:hAnsi="Trebuchet MS" w:cs="Arial"/>
                <w:sz w:val="20"/>
                <w:szCs w:val="20"/>
              </w:rPr>
              <w:t xml:space="preserve">Continued growth in </w:t>
            </w:r>
            <w:r w:rsidR="00D132DA">
              <w:rPr>
                <w:rFonts w:ascii="Trebuchet MS" w:hAnsi="Trebuchet MS" w:cs="Arial"/>
                <w:sz w:val="20"/>
                <w:szCs w:val="20"/>
              </w:rPr>
              <w:t xml:space="preserve">diverse </w:t>
            </w:r>
            <w:r>
              <w:rPr>
                <w:rFonts w:ascii="Trebuchet MS" w:hAnsi="Trebuchet MS" w:cs="Arial"/>
                <w:sz w:val="20"/>
                <w:szCs w:val="20"/>
              </w:rPr>
              <w:t>ministries</w:t>
            </w:r>
          </w:p>
        </w:tc>
      </w:tr>
      <w:tr w:rsidR="00C04AD6" w14:paraId="6CDC3514" w14:textId="77777777" w:rsidTr="005D61DA">
        <w:trPr>
          <w:gridAfter w:val="1"/>
          <w:wAfter w:w="6" w:type="dxa"/>
        </w:trPr>
        <w:tc>
          <w:tcPr>
            <w:tcW w:w="567" w:type="dxa"/>
            <w:vMerge/>
          </w:tcPr>
          <w:p w14:paraId="22598595" w14:textId="77777777" w:rsidR="00C04AD6" w:rsidRDefault="00C04AD6" w:rsidP="00C04AD6">
            <w:pPr>
              <w:rPr>
                <w:rFonts w:ascii="Trebuchet MS" w:hAnsi="Trebuchet MS" w:cs="Arial"/>
                <w:color w:val="000000" w:themeColor="text1"/>
                <w:sz w:val="24"/>
                <w:szCs w:val="24"/>
              </w:rPr>
            </w:pPr>
          </w:p>
        </w:tc>
        <w:tc>
          <w:tcPr>
            <w:tcW w:w="2213" w:type="dxa"/>
          </w:tcPr>
          <w:p w14:paraId="5F666963" w14:textId="35A707FF"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Community Life</w:t>
            </w:r>
          </w:p>
        </w:tc>
        <w:tc>
          <w:tcPr>
            <w:tcW w:w="11579" w:type="dxa"/>
            <w:gridSpan w:val="4"/>
            <w:vAlign w:val="center"/>
          </w:tcPr>
          <w:p w14:paraId="09CCB8B4" w14:textId="5D3DC3B1" w:rsidR="00C04AD6" w:rsidRDefault="00D20AE0" w:rsidP="00D20AE0">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4F3622E0" w14:textId="3DB3E844" w:rsidR="00B62DC9" w:rsidRPr="00B62DC9" w:rsidRDefault="00B62DC9" w:rsidP="00B62DC9">
            <w:pPr>
              <w:pStyle w:val="ListParagraph"/>
              <w:numPr>
                <w:ilvl w:val="0"/>
                <w:numId w:val="22"/>
              </w:numPr>
              <w:rPr>
                <w:rFonts w:ascii="Trebuchet MS" w:hAnsi="Trebuchet MS" w:cs="Arial"/>
                <w:sz w:val="20"/>
                <w:szCs w:val="20"/>
              </w:rPr>
            </w:pPr>
            <w:r w:rsidRPr="00B62DC9">
              <w:rPr>
                <w:rFonts w:ascii="Trebuchet MS" w:hAnsi="Trebuchet MS" w:cs="Arial"/>
                <w:sz w:val="20"/>
                <w:szCs w:val="20"/>
              </w:rPr>
              <w:t xml:space="preserve">Church leaders and PCCs </w:t>
            </w:r>
            <w:r w:rsidR="00D132DA">
              <w:rPr>
                <w:rFonts w:ascii="Trebuchet MS" w:hAnsi="Trebuchet MS" w:cs="Arial"/>
                <w:sz w:val="20"/>
                <w:szCs w:val="20"/>
              </w:rPr>
              <w:t xml:space="preserve">are </w:t>
            </w:r>
            <w:r w:rsidRPr="00B62DC9">
              <w:rPr>
                <w:rFonts w:ascii="Trebuchet MS" w:hAnsi="Trebuchet MS" w:cs="Arial"/>
                <w:sz w:val="20"/>
                <w:szCs w:val="20"/>
              </w:rPr>
              <w:t>increasingly responsive to their communities</w:t>
            </w:r>
          </w:p>
          <w:p w14:paraId="258956D6" w14:textId="208F4517" w:rsidR="001F38F7" w:rsidRPr="00B62DC9" w:rsidRDefault="001F38F7" w:rsidP="00B62DC9">
            <w:pPr>
              <w:pStyle w:val="ListParagraph"/>
              <w:numPr>
                <w:ilvl w:val="0"/>
                <w:numId w:val="22"/>
              </w:numPr>
              <w:rPr>
                <w:rFonts w:ascii="Trebuchet MS" w:hAnsi="Trebuchet MS" w:cs="Arial"/>
                <w:sz w:val="20"/>
                <w:szCs w:val="20"/>
              </w:rPr>
            </w:pPr>
            <w:r w:rsidRPr="00B62DC9">
              <w:rPr>
                <w:rFonts w:ascii="Trebuchet MS" w:hAnsi="Trebuchet MS" w:cs="Arial"/>
                <w:sz w:val="20"/>
                <w:szCs w:val="20"/>
              </w:rPr>
              <w:t>Improved communication and advertising of work of church in community</w:t>
            </w:r>
          </w:p>
          <w:p w14:paraId="335A466B" w14:textId="0CB50A3C" w:rsidR="001F38F7" w:rsidRPr="00B62DC9" w:rsidRDefault="001F38F7" w:rsidP="00B62DC9">
            <w:pPr>
              <w:pStyle w:val="ListParagraph"/>
              <w:numPr>
                <w:ilvl w:val="0"/>
                <w:numId w:val="22"/>
              </w:numPr>
              <w:rPr>
                <w:rFonts w:ascii="Trebuchet MS" w:hAnsi="Trebuchet MS" w:cs="Arial"/>
                <w:sz w:val="20"/>
                <w:szCs w:val="20"/>
              </w:rPr>
            </w:pPr>
            <w:r w:rsidRPr="00B62DC9">
              <w:rPr>
                <w:rFonts w:ascii="Trebuchet MS" w:hAnsi="Trebuchet MS" w:cs="Arial"/>
                <w:sz w:val="20"/>
                <w:szCs w:val="20"/>
              </w:rPr>
              <w:t xml:space="preserve">Joint ventures with social clubs, </w:t>
            </w:r>
            <w:r w:rsidR="00485581" w:rsidRPr="00B62DC9">
              <w:rPr>
                <w:rFonts w:ascii="Trebuchet MS" w:hAnsi="Trebuchet MS" w:cs="Arial"/>
                <w:sz w:val="20"/>
                <w:szCs w:val="20"/>
              </w:rPr>
              <w:t>support agencies etc</w:t>
            </w:r>
          </w:p>
          <w:p w14:paraId="76E5E702" w14:textId="50092491" w:rsidR="00D20AE0" w:rsidRPr="00F57DF4" w:rsidRDefault="00D20AE0" w:rsidP="00D20AE0">
            <w:pPr>
              <w:rPr>
                <w:rFonts w:ascii="Trebuchet MS" w:hAnsi="Trebuchet MS" w:cs="Arial"/>
                <w:color w:val="000000" w:themeColor="text1"/>
                <w:sz w:val="20"/>
                <w:szCs w:val="20"/>
              </w:rPr>
            </w:pPr>
          </w:p>
        </w:tc>
      </w:tr>
      <w:tr w:rsidR="00C04AD6" w14:paraId="1AFCE5BF" w14:textId="77777777" w:rsidTr="005D61DA">
        <w:trPr>
          <w:gridAfter w:val="1"/>
          <w:wAfter w:w="6" w:type="dxa"/>
        </w:trPr>
        <w:tc>
          <w:tcPr>
            <w:tcW w:w="567" w:type="dxa"/>
            <w:vMerge/>
          </w:tcPr>
          <w:p w14:paraId="40984780" w14:textId="77777777" w:rsidR="00C04AD6" w:rsidRDefault="00C04AD6" w:rsidP="00C04AD6">
            <w:pPr>
              <w:rPr>
                <w:rFonts w:ascii="Trebuchet MS" w:hAnsi="Trebuchet MS" w:cs="Arial"/>
                <w:color w:val="000000" w:themeColor="text1"/>
                <w:sz w:val="24"/>
                <w:szCs w:val="24"/>
              </w:rPr>
            </w:pPr>
          </w:p>
        </w:tc>
        <w:tc>
          <w:tcPr>
            <w:tcW w:w="2213" w:type="dxa"/>
          </w:tcPr>
          <w:p w14:paraId="2CFBCED8" w14:textId="63EA8273"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Global Church</w:t>
            </w:r>
          </w:p>
        </w:tc>
        <w:tc>
          <w:tcPr>
            <w:tcW w:w="11579" w:type="dxa"/>
            <w:gridSpan w:val="4"/>
            <w:vAlign w:val="center"/>
          </w:tcPr>
          <w:p w14:paraId="7D093481" w14:textId="7B7BB5BD" w:rsidR="00C04AD6" w:rsidRDefault="00D20AE0" w:rsidP="00D20AE0">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53F82000" w14:textId="51E38FFA" w:rsidR="00B62DC9" w:rsidRPr="00B62DC9" w:rsidRDefault="00B62DC9" w:rsidP="00B62DC9">
            <w:pPr>
              <w:pStyle w:val="ListParagraph"/>
              <w:numPr>
                <w:ilvl w:val="0"/>
                <w:numId w:val="24"/>
              </w:numPr>
              <w:rPr>
                <w:rFonts w:ascii="Trebuchet MS" w:hAnsi="Trebuchet MS" w:cs="Arial"/>
                <w:color w:val="000000" w:themeColor="text1"/>
                <w:sz w:val="20"/>
                <w:szCs w:val="20"/>
              </w:rPr>
            </w:pPr>
            <w:r>
              <w:rPr>
                <w:rFonts w:ascii="Trebuchet MS" w:hAnsi="Trebuchet MS" w:cs="Arial"/>
                <w:color w:val="000000" w:themeColor="text1"/>
                <w:sz w:val="20"/>
                <w:szCs w:val="20"/>
              </w:rPr>
              <w:t>Growth and renewal of church links to overseas projects and mission agencies</w:t>
            </w:r>
          </w:p>
          <w:p w14:paraId="533B0A09" w14:textId="0821355F" w:rsidR="00D20AE0" w:rsidRPr="00D20AE0" w:rsidRDefault="00D20AE0" w:rsidP="00D20AE0">
            <w:pPr>
              <w:rPr>
                <w:rFonts w:ascii="Trebuchet MS" w:hAnsi="Trebuchet MS" w:cs="Arial"/>
                <w:color w:val="000000" w:themeColor="text1"/>
                <w:sz w:val="20"/>
                <w:szCs w:val="20"/>
              </w:rPr>
            </w:pPr>
          </w:p>
        </w:tc>
      </w:tr>
      <w:tr w:rsidR="00C04AD6" w14:paraId="308AF638" w14:textId="77777777" w:rsidTr="005D61DA">
        <w:trPr>
          <w:gridAfter w:val="1"/>
          <w:wAfter w:w="6" w:type="dxa"/>
        </w:trPr>
        <w:tc>
          <w:tcPr>
            <w:tcW w:w="567" w:type="dxa"/>
            <w:vMerge/>
          </w:tcPr>
          <w:p w14:paraId="79AE5436" w14:textId="77777777" w:rsidR="00C04AD6" w:rsidRDefault="00C04AD6" w:rsidP="00C04AD6">
            <w:pPr>
              <w:rPr>
                <w:rFonts w:ascii="Trebuchet MS" w:hAnsi="Trebuchet MS" w:cs="Arial"/>
                <w:color w:val="000000" w:themeColor="text1"/>
                <w:sz w:val="24"/>
                <w:szCs w:val="24"/>
              </w:rPr>
            </w:pPr>
          </w:p>
        </w:tc>
        <w:tc>
          <w:tcPr>
            <w:tcW w:w="2213" w:type="dxa"/>
          </w:tcPr>
          <w:p w14:paraId="2FE193E1" w14:textId="369B5430"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Creation</w:t>
            </w:r>
          </w:p>
        </w:tc>
        <w:tc>
          <w:tcPr>
            <w:tcW w:w="11579" w:type="dxa"/>
            <w:gridSpan w:val="4"/>
            <w:vAlign w:val="center"/>
          </w:tcPr>
          <w:p w14:paraId="782DA1F2" w14:textId="77777777" w:rsidR="00C04AD6" w:rsidRDefault="00F6308D" w:rsidP="00F6308D">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45FB911D" w14:textId="77777777" w:rsidR="00F6308D" w:rsidRDefault="00F6308D" w:rsidP="00F6308D">
            <w:pPr>
              <w:pStyle w:val="ListParagraph"/>
              <w:numPr>
                <w:ilvl w:val="0"/>
                <w:numId w:val="14"/>
              </w:numPr>
              <w:rPr>
                <w:rFonts w:ascii="Trebuchet MS" w:hAnsi="Trebuchet MS" w:cs="Arial"/>
                <w:color w:val="000000" w:themeColor="text1"/>
                <w:sz w:val="20"/>
                <w:szCs w:val="20"/>
              </w:rPr>
            </w:pPr>
            <w:r>
              <w:rPr>
                <w:rFonts w:ascii="Trebuchet MS" w:hAnsi="Trebuchet MS" w:cs="Arial"/>
                <w:color w:val="000000" w:themeColor="text1"/>
                <w:sz w:val="20"/>
                <w:szCs w:val="20"/>
              </w:rPr>
              <w:t>Net zero plans implemented and creation-care champions active</w:t>
            </w:r>
          </w:p>
          <w:p w14:paraId="7BF2E6BE" w14:textId="52D8754C" w:rsidR="00485581" w:rsidRPr="00F6308D" w:rsidRDefault="00B62DC9" w:rsidP="00F6308D">
            <w:pPr>
              <w:pStyle w:val="ListParagraph"/>
              <w:numPr>
                <w:ilvl w:val="0"/>
                <w:numId w:val="14"/>
              </w:numPr>
              <w:rPr>
                <w:rFonts w:ascii="Trebuchet MS" w:hAnsi="Trebuchet MS" w:cs="Arial"/>
                <w:color w:val="000000" w:themeColor="text1"/>
                <w:sz w:val="20"/>
                <w:szCs w:val="20"/>
              </w:rPr>
            </w:pPr>
            <w:r w:rsidRPr="00B62DC9">
              <w:rPr>
                <w:rFonts w:ascii="Trebuchet MS" w:hAnsi="Trebuchet MS" w:cs="Arial"/>
                <w:sz w:val="20"/>
                <w:szCs w:val="20"/>
              </w:rPr>
              <w:t>More living churchyards created</w:t>
            </w:r>
          </w:p>
        </w:tc>
      </w:tr>
      <w:tr w:rsidR="00C04AD6" w14:paraId="20F5D323" w14:textId="77777777" w:rsidTr="005D61DA">
        <w:trPr>
          <w:gridAfter w:val="1"/>
          <w:wAfter w:w="6" w:type="dxa"/>
        </w:trPr>
        <w:tc>
          <w:tcPr>
            <w:tcW w:w="567" w:type="dxa"/>
            <w:vMerge/>
          </w:tcPr>
          <w:p w14:paraId="28F390D0" w14:textId="77777777" w:rsidR="00C04AD6" w:rsidRDefault="00C04AD6" w:rsidP="00C04AD6">
            <w:pPr>
              <w:rPr>
                <w:rFonts w:ascii="Trebuchet MS" w:hAnsi="Trebuchet MS" w:cs="Arial"/>
                <w:color w:val="000000" w:themeColor="text1"/>
                <w:sz w:val="24"/>
                <w:szCs w:val="24"/>
              </w:rPr>
            </w:pPr>
          </w:p>
        </w:tc>
        <w:tc>
          <w:tcPr>
            <w:tcW w:w="13792" w:type="dxa"/>
            <w:gridSpan w:val="5"/>
          </w:tcPr>
          <w:p w14:paraId="6B0B0619" w14:textId="3A618999" w:rsidR="00C04AD6" w:rsidRPr="00F57DF4" w:rsidRDefault="00C04AD6" w:rsidP="00C04AD6">
            <w:pPr>
              <w:rPr>
                <w:rFonts w:ascii="Trebuchet MS" w:hAnsi="Trebuchet MS" w:cs="Arial"/>
                <w:color w:val="000000" w:themeColor="text1"/>
                <w:sz w:val="20"/>
                <w:szCs w:val="20"/>
              </w:rPr>
            </w:pPr>
            <w:r w:rsidRPr="00CC743A">
              <w:rPr>
                <w:rFonts w:ascii="Trebuchet MS" w:hAnsi="Trebuchet MS" w:cs="Arial"/>
                <w:b/>
                <w:i/>
                <w:color w:val="000000" w:themeColor="text1"/>
                <w:sz w:val="24"/>
                <w:szCs w:val="24"/>
              </w:rPr>
              <w:t>Sustainability</w:t>
            </w:r>
          </w:p>
        </w:tc>
      </w:tr>
      <w:tr w:rsidR="00C04AD6" w14:paraId="2EA03EF8" w14:textId="77777777" w:rsidTr="005D61DA">
        <w:trPr>
          <w:gridAfter w:val="1"/>
          <w:wAfter w:w="6" w:type="dxa"/>
        </w:trPr>
        <w:tc>
          <w:tcPr>
            <w:tcW w:w="567" w:type="dxa"/>
            <w:vMerge/>
          </w:tcPr>
          <w:p w14:paraId="614615B2" w14:textId="77777777" w:rsidR="00C04AD6" w:rsidRDefault="00C04AD6" w:rsidP="00C04AD6">
            <w:pPr>
              <w:rPr>
                <w:rFonts w:ascii="Trebuchet MS" w:hAnsi="Trebuchet MS" w:cs="Arial"/>
                <w:color w:val="000000" w:themeColor="text1"/>
                <w:sz w:val="24"/>
                <w:szCs w:val="24"/>
              </w:rPr>
            </w:pPr>
          </w:p>
        </w:tc>
        <w:tc>
          <w:tcPr>
            <w:tcW w:w="2213" w:type="dxa"/>
          </w:tcPr>
          <w:p w14:paraId="58BB3B82" w14:textId="6AE6C164" w:rsidR="00C04AD6" w:rsidRDefault="00C04AD6" w:rsidP="00C04AD6">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New faith</w:t>
            </w:r>
          </w:p>
        </w:tc>
        <w:tc>
          <w:tcPr>
            <w:tcW w:w="11579" w:type="dxa"/>
            <w:gridSpan w:val="4"/>
            <w:vAlign w:val="center"/>
          </w:tcPr>
          <w:p w14:paraId="2209105E" w14:textId="77777777" w:rsidR="00C04AD6" w:rsidRDefault="00D20AE0" w:rsidP="00D20AE0">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03A84359" w14:textId="38E51481" w:rsidR="00D20AE0" w:rsidRDefault="00D20AE0" w:rsidP="00D20AE0">
            <w:pPr>
              <w:pStyle w:val="ListParagraph"/>
              <w:numPr>
                <w:ilvl w:val="0"/>
                <w:numId w:val="14"/>
              </w:numPr>
              <w:rPr>
                <w:rFonts w:ascii="Trebuchet MS" w:hAnsi="Trebuchet MS" w:cs="Arial"/>
                <w:color w:val="000000" w:themeColor="text1"/>
                <w:sz w:val="20"/>
                <w:szCs w:val="20"/>
              </w:rPr>
            </w:pPr>
            <w:r>
              <w:rPr>
                <w:rFonts w:ascii="Trebuchet MS" w:hAnsi="Trebuchet MS" w:cs="Arial"/>
                <w:color w:val="000000" w:themeColor="text1"/>
                <w:sz w:val="20"/>
                <w:szCs w:val="20"/>
              </w:rPr>
              <w:t>Growth</w:t>
            </w:r>
            <w:r w:rsidR="00485581">
              <w:rPr>
                <w:rFonts w:ascii="Trebuchet MS" w:hAnsi="Trebuchet MS" w:cs="Arial"/>
                <w:color w:val="000000" w:themeColor="text1"/>
                <w:sz w:val="20"/>
                <w:szCs w:val="20"/>
              </w:rPr>
              <w:t xml:space="preserve"> of congregations by </w:t>
            </w:r>
            <w:r>
              <w:rPr>
                <w:rFonts w:ascii="Trebuchet MS" w:hAnsi="Trebuchet MS" w:cs="Arial"/>
                <w:color w:val="000000" w:themeColor="text1"/>
                <w:sz w:val="20"/>
                <w:szCs w:val="20"/>
              </w:rPr>
              <w:t xml:space="preserve">15%pa in </w:t>
            </w:r>
            <w:r w:rsidR="00F80CEC">
              <w:rPr>
                <w:rFonts w:ascii="Trebuchet MS" w:hAnsi="Trebuchet MS" w:cs="Arial"/>
                <w:color w:val="000000" w:themeColor="text1"/>
                <w:sz w:val="20"/>
                <w:szCs w:val="20"/>
              </w:rPr>
              <w:t xml:space="preserve">the </w:t>
            </w:r>
            <w:r>
              <w:rPr>
                <w:rFonts w:ascii="Trebuchet MS" w:hAnsi="Trebuchet MS" w:cs="Arial"/>
                <w:color w:val="000000" w:themeColor="text1"/>
                <w:sz w:val="20"/>
                <w:szCs w:val="20"/>
              </w:rPr>
              <w:t>small churches</w:t>
            </w:r>
            <w:r w:rsidR="00F80CEC">
              <w:rPr>
                <w:rFonts w:ascii="Trebuchet MS" w:hAnsi="Trebuchet MS" w:cs="Arial"/>
                <w:color w:val="000000" w:themeColor="text1"/>
                <w:sz w:val="20"/>
                <w:szCs w:val="20"/>
              </w:rPr>
              <w:t xml:space="preserve"> and </w:t>
            </w:r>
            <w:proofErr w:type="gramStart"/>
            <w:r w:rsidR="00F80CEC">
              <w:rPr>
                <w:rFonts w:ascii="Trebuchet MS" w:hAnsi="Trebuchet MS" w:cs="Arial"/>
                <w:color w:val="000000" w:themeColor="text1"/>
                <w:sz w:val="20"/>
                <w:szCs w:val="20"/>
              </w:rPr>
              <w:t>schools</w:t>
            </w:r>
            <w:proofErr w:type="gramEnd"/>
            <w:r w:rsidR="00F80CEC">
              <w:rPr>
                <w:rFonts w:ascii="Trebuchet MS" w:hAnsi="Trebuchet MS" w:cs="Arial"/>
                <w:color w:val="000000" w:themeColor="text1"/>
                <w:sz w:val="20"/>
                <w:szCs w:val="20"/>
              </w:rPr>
              <w:t xml:space="preserve"> project</w:t>
            </w:r>
          </w:p>
          <w:p w14:paraId="38FBA1E3" w14:textId="77777777" w:rsidR="00D20AE0" w:rsidRDefault="00D20AE0" w:rsidP="00D20AE0">
            <w:pPr>
              <w:pStyle w:val="ListParagraph"/>
              <w:numPr>
                <w:ilvl w:val="0"/>
                <w:numId w:val="14"/>
              </w:numPr>
              <w:rPr>
                <w:rFonts w:ascii="Trebuchet MS" w:hAnsi="Trebuchet MS" w:cs="Arial"/>
                <w:color w:val="000000" w:themeColor="text1"/>
                <w:sz w:val="20"/>
                <w:szCs w:val="20"/>
              </w:rPr>
            </w:pPr>
            <w:r>
              <w:rPr>
                <w:rFonts w:ascii="Trebuchet MS" w:hAnsi="Trebuchet MS" w:cs="Arial"/>
                <w:color w:val="000000" w:themeColor="text1"/>
                <w:sz w:val="20"/>
                <w:szCs w:val="20"/>
              </w:rPr>
              <w:t>Contextual faith communit</w:t>
            </w:r>
            <w:r w:rsidR="00B62DC9">
              <w:rPr>
                <w:rFonts w:ascii="Trebuchet MS" w:hAnsi="Trebuchet MS" w:cs="Arial"/>
                <w:color w:val="000000" w:themeColor="text1"/>
                <w:sz w:val="20"/>
                <w:szCs w:val="20"/>
              </w:rPr>
              <w:t>ies emerging</w:t>
            </w:r>
            <w:r>
              <w:rPr>
                <w:rFonts w:ascii="Trebuchet MS" w:hAnsi="Trebuchet MS" w:cs="Arial"/>
                <w:color w:val="000000" w:themeColor="text1"/>
                <w:sz w:val="20"/>
                <w:szCs w:val="20"/>
              </w:rPr>
              <w:t xml:space="preserve"> in </w:t>
            </w:r>
            <w:proofErr w:type="gramStart"/>
            <w:r>
              <w:rPr>
                <w:rFonts w:ascii="Trebuchet MS" w:hAnsi="Trebuchet MS" w:cs="Arial"/>
                <w:color w:val="000000" w:themeColor="text1"/>
                <w:sz w:val="20"/>
                <w:szCs w:val="20"/>
              </w:rPr>
              <w:t>low income</w:t>
            </w:r>
            <w:proofErr w:type="gramEnd"/>
            <w:r>
              <w:rPr>
                <w:rFonts w:ascii="Trebuchet MS" w:hAnsi="Trebuchet MS" w:cs="Arial"/>
                <w:color w:val="000000" w:themeColor="text1"/>
                <w:sz w:val="20"/>
                <w:szCs w:val="20"/>
              </w:rPr>
              <w:t xml:space="preserve"> areas</w:t>
            </w:r>
          </w:p>
          <w:p w14:paraId="21E6CF02" w14:textId="74ED7133" w:rsidR="00D132DA" w:rsidRPr="00D20AE0" w:rsidRDefault="00D132DA" w:rsidP="00D20AE0">
            <w:pPr>
              <w:pStyle w:val="ListParagraph"/>
              <w:numPr>
                <w:ilvl w:val="0"/>
                <w:numId w:val="14"/>
              </w:numPr>
              <w:rPr>
                <w:rFonts w:ascii="Trebuchet MS" w:hAnsi="Trebuchet MS" w:cs="Arial"/>
                <w:color w:val="000000" w:themeColor="text1"/>
                <w:sz w:val="20"/>
                <w:szCs w:val="20"/>
              </w:rPr>
            </w:pPr>
            <w:r>
              <w:rPr>
                <w:rFonts w:ascii="Trebuchet MS" w:hAnsi="Trebuchet MS" w:cs="Arial"/>
                <w:color w:val="000000" w:themeColor="text1"/>
                <w:sz w:val="20"/>
                <w:szCs w:val="20"/>
              </w:rPr>
              <w:t>Creative evangelistic events across the deanery</w:t>
            </w:r>
          </w:p>
        </w:tc>
      </w:tr>
      <w:tr w:rsidR="00C04AD6" w14:paraId="6DFC5147" w14:textId="77777777" w:rsidTr="005D61DA">
        <w:trPr>
          <w:gridAfter w:val="1"/>
          <w:wAfter w:w="6" w:type="dxa"/>
        </w:trPr>
        <w:tc>
          <w:tcPr>
            <w:tcW w:w="567" w:type="dxa"/>
            <w:vMerge/>
          </w:tcPr>
          <w:p w14:paraId="32451497" w14:textId="77777777" w:rsidR="00C04AD6" w:rsidRDefault="00C04AD6" w:rsidP="00C04AD6">
            <w:pPr>
              <w:rPr>
                <w:rFonts w:ascii="Trebuchet MS" w:hAnsi="Trebuchet MS" w:cs="Arial"/>
                <w:color w:val="000000" w:themeColor="text1"/>
                <w:sz w:val="24"/>
                <w:szCs w:val="24"/>
              </w:rPr>
            </w:pPr>
          </w:p>
        </w:tc>
        <w:tc>
          <w:tcPr>
            <w:tcW w:w="2213" w:type="dxa"/>
          </w:tcPr>
          <w:p w14:paraId="1F33AB11" w14:textId="3195FBEF" w:rsidR="00C04AD6" w:rsidRDefault="00C04AD6" w:rsidP="00C04AD6">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Growing faith</w:t>
            </w:r>
          </w:p>
        </w:tc>
        <w:tc>
          <w:tcPr>
            <w:tcW w:w="11579" w:type="dxa"/>
            <w:gridSpan w:val="4"/>
            <w:vAlign w:val="center"/>
          </w:tcPr>
          <w:p w14:paraId="774371E6" w14:textId="16E87416" w:rsidR="00C04AD6" w:rsidRDefault="00D20AE0" w:rsidP="00D20AE0">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6EBA1DEC" w14:textId="7143A9A6" w:rsidR="00485581" w:rsidRPr="00C60D8A" w:rsidRDefault="00B62DC9" w:rsidP="00485581">
            <w:pPr>
              <w:pStyle w:val="ListParagraph"/>
              <w:numPr>
                <w:ilvl w:val="0"/>
                <w:numId w:val="23"/>
              </w:numPr>
              <w:rPr>
                <w:rFonts w:ascii="Trebuchet MS" w:hAnsi="Trebuchet MS" w:cs="Arial"/>
                <w:sz w:val="20"/>
                <w:szCs w:val="20"/>
              </w:rPr>
            </w:pPr>
            <w:r w:rsidRPr="00C60D8A">
              <w:rPr>
                <w:rFonts w:ascii="Trebuchet MS" w:hAnsi="Trebuchet MS" w:cs="Arial"/>
                <w:sz w:val="20"/>
                <w:szCs w:val="20"/>
              </w:rPr>
              <w:t>Stronger bonds with schools</w:t>
            </w:r>
          </w:p>
          <w:p w14:paraId="0351C054" w14:textId="52EDBA16" w:rsidR="001A6C00" w:rsidRPr="00C60D8A" w:rsidRDefault="001A6C00" w:rsidP="00485581">
            <w:pPr>
              <w:pStyle w:val="ListParagraph"/>
              <w:numPr>
                <w:ilvl w:val="0"/>
                <w:numId w:val="23"/>
              </w:numPr>
              <w:rPr>
                <w:rFonts w:ascii="Trebuchet MS" w:hAnsi="Trebuchet MS" w:cs="Arial"/>
                <w:sz w:val="20"/>
                <w:szCs w:val="20"/>
              </w:rPr>
            </w:pPr>
            <w:r w:rsidRPr="00C60D8A">
              <w:rPr>
                <w:rFonts w:ascii="Trebuchet MS" w:hAnsi="Trebuchet MS" w:cs="Arial"/>
                <w:sz w:val="20"/>
                <w:szCs w:val="20"/>
              </w:rPr>
              <w:t xml:space="preserve">Greater involvement of children in our services </w:t>
            </w:r>
            <w:proofErr w:type="gramStart"/>
            <w:r w:rsidRPr="00C60D8A">
              <w:rPr>
                <w:rFonts w:ascii="Trebuchet MS" w:hAnsi="Trebuchet MS" w:cs="Arial"/>
                <w:sz w:val="20"/>
                <w:szCs w:val="20"/>
              </w:rPr>
              <w:t>in order to</w:t>
            </w:r>
            <w:proofErr w:type="gramEnd"/>
            <w:r w:rsidRPr="00C60D8A">
              <w:rPr>
                <w:rFonts w:ascii="Trebuchet MS" w:hAnsi="Trebuchet MS" w:cs="Arial"/>
                <w:sz w:val="20"/>
                <w:szCs w:val="20"/>
              </w:rPr>
              <w:t xml:space="preserve"> draw more famil</w:t>
            </w:r>
            <w:r w:rsidR="00B62DC9" w:rsidRPr="00C60D8A">
              <w:rPr>
                <w:rFonts w:ascii="Trebuchet MS" w:hAnsi="Trebuchet MS" w:cs="Arial"/>
                <w:sz w:val="20"/>
                <w:szCs w:val="20"/>
              </w:rPr>
              <w:t>ies</w:t>
            </w:r>
            <w:r w:rsidRPr="00C60D8A">
              <w:rPr>
                <w:rFonts w:ascii="Trebuchet MS" w:hAnsi="Trebuchet MS" w:cs="Arial"/>
                <w:sz w:val="20"/>
                <w:szCs w:val="20"/>
              </w:rPr>
              <w:t xml:space="preserve"> into worship in our churches</w:t>
            </w:r>
          </w:p>
          <w:p w14:paraId="0508BFA1" w14:textId="32D1DD57" w:rsidR="00B62DC9" w:rsidRPr="00C60D8A" w:rsidRDefault="00C60D8A" w:rsidP="00485581">
            <w:pPr>
              <w:pStyle w:val="ListParagraph"/>
              <w:numPr>
                <w:ilvl w:val="0"/>
                <w:numId w:val="23"/>
              </w:numPr>
              <w:rPr>
                <w:rFonts w:ascii="Trebuchet MS" w:hAnsi="Trebuchet MS" w:cs="Arial"/>
                <w:sz w:val="20"/>
                <w:szCs w:val="20"/>
              </w:rPr>
            </w:pPr>
            <w:r w:rsidRPr="00C60D8A">
              <w:rPr>
                <w:rFonts w:ascii="Trebuchet MS" w:hAnsi="Trebuchet MS" w:cs="Arial"/>
                <w:sz w:val="20"/>
                <w:szCs w:val="20"/>
              </w:rPr>
              <w:t>Young</w:t>
            </w:r>
            <w:r w:rsidR="00B62DC9" w:rsidRPr="00C60D8A">
              <w:rPr>
                <w:rFonts w:ascii="Trebuchet MS" w:hAnsi="Trebuchet MS" w:cs="Arial"/>
                <w:sz w:val="20"/>
                <w:szCs w:val="20"/>
              </w:rPr>
              <w:t xml:space="preserve"> people coming to faith and be</w:t>
            </w:r>
            <w:r w:rsidRPr="00C60D8A">
              <w:rPr>
                <w:rFonts w:ascii="Trebuchet MS" w:hAnsi="Trebuchet MS" w:cs="Arial"/>
                <w:sz w:val="20"/>
                <w:szCs w:val="20"/>
              </w:rPr>
              <w:t>ing involved in mission and ministry</w:t>
            </w:r>
          </w:p>
          <w:p w14:paraId="3825246E" w14:textId="6DE4B16D" w:rsidR="00C60D8A" w:rsidRPr="00C60D8A" w:rsidRDefault="00C60D8A" w:rsidP="00485581">
            <w:pPr>
              <w:pStyle w:val="ListParagraph"/>
              <w:numPr>
                <w:ilvl w:val="0"/>
                <w:numId w:val="23"/>
              </w:numPr>
              <w:rPr>
                <w:rFonts w:ascii="Trebuchet MS" w:hAnsi="Trebuchet MS" w:cs="Arial"/>
                <w:sz w:val="20"/>
                <w:szCs w:val="20"/>
              </w:rPr>
            </w:pPr>
            <w:r w:rsidRPr="00C60D8A">
              <w:rPr>
                <w:rFonts w:ascii="Trebuchet MS" w:hAnsi="Trebuchet MS" w:cs="Arial"/>
                <w:sz w:val="20"/>
                <w:szCs w:val="20"/>
              </w:rPr>
              <w:t>Older people attending church and discipleship activities</w:t>
            </w:r>
          </w:p>
          <w:p w14:paraId="1C366639" w14:textId="0087DD5A" w:rsidR="00D20AE0" w:rsidRPr="00D20AE0" w:rsidRDefault="00D20AE0" w:rsidP="00D20AE0">
            <w:pPr>
              <w:rPr>
                <w:rFonts w:ascii="Trebuchet MS" w:hAnsi="Trebuchet MS" w:cs="Arial"/>
                <w:color w:val="000000" w:themeColor="text1"/>
                <w:sz w:val="20"/>
                <w:szCs w:val="20"/>
              </w:rPr>
            </w:pPr>
          </w:p>
        </w:tc>
      </w:tr>
      <w:tr w:rsidR="00C04AD6" w14:paraId="48F1A97F" w14:textId="77777777" w:rsidTr="005D61DA">
        <w:trPr>
          <w:gridAfter w:val="1"/>
          <w:wAfter w:w="6" w:type="dxa"/>
        </w:trPr>
        <w:tc>
          <w:tcPr>
            <w:tcW w:w="567" w:type="dxa"/>
            <w:vMerge/>
          </w:tcPr>
          <w:p w14:paraId="0AC52E03" w14:textId="77777777" w:rsidR="00C04AD6" w:rsidRDefault="00C04AD6" w:rsidP="00C04AD6">
            <w:pPr>
              <w:rPr>
                <w:rFonts w:ascii="Trebuchet MS" w:hAnsi="Trebuchet MS" w:cs="Arial"/>
                <w:color w:val="000000" w:themeColor="text1"/>
                <w:sz w:val="24"/>
                <w:szCs w:val="24"/>
              </w:rPr>
            </w:pPr>
          </w:p>
        </w:tc>
        <w:tc>
          <w:tcPr>
            <w:tcW w:w="2213" w:type="dxa"/>
          </w:tcPr>
          <w:p w14:paraId="4982D320" w14:textId="61EEDB29"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Leadership</w:t>
            </w:r>
          </w:p>
        </w:tc>
        <w:tc>
          <w:tcPr>
            <w:tcW w:w="11579" w:type="dxa"/>
            <w:gridSpan w:val="4"/>
            <w:vAlign w:val="center"/>
          </w:tcPr>
          <w:p w14:paraId="712EF6B7" w14:textId="77777777" w:rsidR="00C04AD6" w:rsidRDefault="00D20AE0" w:rsidP="00D20AE0">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76FBF678" w14:textId="77777777" w:rsidR="00D20AE0" w:rsidRDefault="00D20AE0" w:rsidP="00D20AE0">
            <w:pPr>
              <w:pStyle w:val="ListParagraph"/>
              <w:numPr>
                <w:ilvl w:val="0"/>
                <w:numId w:val="16"/>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Growth in cluster leadership across Lostwithiel, Wadebridge, North Cornwall and </w:t>
            </w:r>
            <w:proofErr w:type="spellStart"/>
            <w:r>
              <w:rPr>
                <w:rFonts w:ascii="Trebuchet MS" w:hAnsi="Trebuchet MS" w:cs="Arial"/>
                <w:color w:val="000000" w:themeColor="text1"/>
                <w:sz w:val="20"/>
                <w:szCs w:val="20"/>
              </w:rPr>
              <w:t>Camelside</w:t>
            </w:r>
            <w:proofErr w:type="spellEnd"/>
          </w:p>
          <w:p w14:paraId="1682E2F9" w14:textId="77777777" w:rsidR="00C60D8A" w:rsidRDefault="00F80CEC" w:rsidP="00C60D8A">
            <w:pPr>
              <w:pStyle w:val="ListParagraph"/>
              <w:numPr>
                <w:ilvl w:val="0"/>
                <w:numId w:val="16"/>
              </w:numPr>
              <w:rPr>
                <w:rFonts w:ascii="Trebuchet MS" w:hAnsi="Trebuchet MS" w:cs="Arial"/>
                <w:color w:val="000000" w:themeColor="text1"/>
                <w:sz w:val="20"/>
                <w:szCs w:val="20"/>
              </w:rPr>
            </w:pPr>
            <w:r>
              <w:rPr>
                <w:rFonts w:ascii="Trebuchet MS" w:hAnsi="Trebuchet MS" w:cs="Arial"/>
                <w:color w:val="000000" w:themeColor="text1"/>
                <w:sz w:val="20"/>
                <w:szCs w:val="20"/>
              </w:rPr>
              <w:t>Potential collaboration</w:t>
            </w:r>
            <w:r w:rsidR="00D20AE0">
              <w:rPr>
                <w:rFonts w:ascii="Trebuchet MS" w:hAnsi="Trebuchet MS" w:cs="Arial"/>
                <w:color w:val="000000" w:themeColor="text1"/>
                <w:sz w:val="20"/>
                <w:szCs w:val="20"/>
              </w:rPr>
              <w:t xml:space="preserve"> between Bodmin and Camel-Allen</w:t>
            </w:r>
          </w:p>
          <w:p w14:paraId="3AEA48A5" w14:textId="3BFD9B10" w:rsidR="00F80CEC" w:rsidRPr="00C60D8A" w:rsidRDefault="00F80CEC" w:rsidP="00C60D8A">
            <w:pPr>
              <w:pStyle w:val="ListParagraph"/>
              <w:numPr>
                <w:ilvl w:val="0"/>
                <w:numId w:val="16"/>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Growth in collective projects with schools, </w:t>
            </w:r>
            <w:proofErr w:type="gramStart"/>
            <w:r>
              <w:rPr>
                <w:rFonts w:ascii="Trebuchet MS" w:hAnsi="Trebuchet MS" w:cs="Arial"/>
                <w:color w:val="000000" w:themeColor="text1"/>
                <w:sz w:val="20"/>
                <w:szCs w:val="20"/>
              </w:rPr>
              <w:t>youth</w:t>
            </w:r>
            <w:proofErr w:type="gramEnd"/>
            <w:r>
              <w:rPr>
                <w:rFonts w:ascii="Trebuchet MS" w:hAnsi="Trebuchet MS" w:cs="Arial"/>
                <w:color w:val="000000" w:themeColor="text1"/>
                <w:sz w:val="20"/>
                <w:szCs w:val="20"/>
              </w:rPr>
              <w:t xml:space="preserve"> and families.</w:t>
            </w:r>
          </w:p>
        </w:tc>
      </w:tr>
      <w:tr w:rsidR="00C04AD6" w14:paraId="7FF990AE" w14:textId="77777777" w:rsidTr="005D61DA">
        <w:trPr>
          <w:gridAfter w:val="1"/>
          <w:wAfter w:w="6" w:type="dxa"/>
        </w:trPr>
        <w:tc>
          <w:tcPr>
            <w:tcW w:w="567" w:type="dxa"/>
            <w:vMerge/>
          </w:tcPr>
          <w:p w14:paraId="6FC2DE70" w14:textId="77777777" w:rsidR="00C04AD6" w:rsidRDefault="00C04AD6" w:rsidP="00C04AD6">
            <w:pPr>
              <w:rPr>
                <w:rFonts w:ascii="Trebuchet MS" w:hAnsi="Trebuchet MS" w:cs="Arial"/>
                <w:color w:val="000000" w:themeColor="text1"/>
                <w:sz w:val="24"/>
                <w:szCs w:val="24"/>
              </w:rPr>
            </w:pPr>
          </w:p>
        </w:tc>
        <w:tc>
          <w:tcPr>
            <w:tcW w:w="2213" w:type="dxa"/>
          </w:tcPr>
          <w:p w14:paraId="21DC5438" w14:textId="235A9DD8"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Diversity of calling</w:t>
            </w:r>
          </w:p>
        </w:tc>
        <w:tc>
          <w:tcPr>
            <w:tcW w:w="11579" w:type="dxa"/>
            <w:gridSpan w:val="4"/>
            <w:vAlign w:val="center"/>
          </w:tcPr>
          <w:p w14:paraId="03AE65FA" w14:textId="79779430" w:rsidR="00C04AD6" w:rsidRDefault="00D20AE0" w:rsidP="00D20AE0">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1F5E3ED9" w14:textId="061059CA" w:rsidR="00D20AE0" w:rsidRDefault="00D20AE0" w:rsidP="00D20AE0">
            <w:pPr>
              <w:pStyle w:val="ListParagraph"/>
              <w:numPr>
                <w:ilvl w:val="0"/>
                <w:numId w:val="17"/>
              </w:numPr>
              <w:rPr>
                <w:rFonts w:ascii="Trebuchet MS" w:hAnsi="Trebuchet MS" w:cs="Arial"/>
                <w:color w:val="000000" w:themeColor="text1"/>
                <w:sz w:val="20"/>
                <w:szCs w:val="20"/>
              </w:rPr>
            </w:pPr>
            <w:r>
              <w:rPr>
                <w:rFonts w:ascii="Trebuchet MS" w:hAnsi="Trebuchet MS" w:cs="Arial"/>
                <w:color w:val="000000" w:themeColor="text1"/>
                <w:sz w:val="20"/>
                <w:szCs w:val="20"/>
              </w:rPr>
              <w:t>New forms of lay ministry incorporated into teams, including enterprise-based staff</w:t>
            </w:r>
          </w:p>
          <w:p w14:paraId="3C5158A6" w14:textId="77777777" w:rsidR="001A6C00" w:rsidRDefault="001A6C00" w:rsidP="001A6C00">
            <w:pPr>
              <w:pStyle w:val="ListParagraph"/>
              <w:rPr>
                <w:rFonts w:ascii="Trebuchet MS" w:hAnsi="Trebuchet MS" w:cs="Arial"/>
                <w:color w:val="000000" w:themeColor="text1"/>
                <w:sz w:val="20"/>
                <w:szCs w:val="20"/>
              </w:rPr>
            </w:pPr>
          </w:p>
          <w:p w14:paraId="1C97A09E" w14:textId="5E55DF24" w:rsidR="00D20AE0" w:rsidRPr="00D20AE0" w:rsidRDefault="00D20AE0" w:rsidP="00D20AE0">
            <w:pPr>
              <w:pStyle w:val="ListParagraph"/>
              <w:rPr>
                <w:rFonts w:ascii="Trebuchet MS" w:hAnsi="Trebuchet MS" w:cs="Arial"/>
                <w:color w:val="000000" w:themeColor="text1"/>
                <w:sz w:val="20"/>
                <w:szCs w:val="20"/>
              </w:rPr>
            </w:pPr>
          </w:p>
        </w:tc>
      </w:tr>
      <w:tr w:rsidR="00C04AD6" w14:paraId="25961DEF" w14:textId="77777777" w:rsidTr="005D61DA">
        <w:trPr>
          <w:gridAfter w:val="1"/>
          <w:wAfter w:w="6" w:type="dxa"/>
        </w:trPr>
        <w:tc>
          <w:tcPr>
            <w:tcW w:w="567" w:type="dxa"/>
            <w:vMerge/>
          </w:tcPr>
          <w:p w14:paraId="754E6854" w14:textId="77777777" w:rsidR="00C04AD6" w:rsidRDefault="00C04AD6" w:rsidP="00C04AD6">
            <w:pPr>
              <w:rPr>
                <w:rFonts w:ascii="Trebuchet MS" w:hAnsi="Trebuchet MS" w:cs="Arial"/>
                <w:color w:val="000000" w:themeColor="text1"/>
                <w:sz w:val="24"/>
                <w:szCs w:val="24"/>
              </w:rPr>
            </w:pPr>
          </w:p>
        </w:tc>
        <w:tc>
          <w:tcPr>
            <w:tcW w:w="2213" w:type="dxa"/>
          </w:tcPr>
          <w:p w14:paraId="5C054577" w14:textId="66663B29"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Money</w:t>
            </w:r>
          </w:p>
        </w:tc>
        <w:tc>
          <w:tcPr>
            <w:tcW w:w="11579" w:type="dxa"/>
            <w:gridSpan w:val="4"/>
            <w:vAlign w:val="center"/>
          </w:tcPr>
          <w:p w14:paraId="41D739E2" w14:textId="77777777" w:rsidR="00C04AD6" w:rsidRDefault="00D20AE0" w:rsidP="00D20AE0">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76D917D7" w14:textId="77777777" w:rsidR="00D20AE0" w:rsidRDefault="00D20AE0" w:rsidP="00D20AE0">
            <w:pPr>
              <w:pStyle w:val="ListParagraph"/>
              <w:numPr>
                <w:ilvl w:val="0"/>
                <w:numId w:val="17"/>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Increase in revenue generation from members, </w:t>
            </w:r>
            <w:proofErr w:type="gramStart"/>
            <w:r w:rsidR="009B5632">
              <w:rPr>
                <w:rFonts w:ascii="Trebuchet MS" w:hAnsi="Trebuchet MS" w:cs="Arial"/>
                <w:color w:val="000000" w:themeColor="text1"/>
                <w:sz w:val="20"/>
                <w:szCs w:val="20"/>
              </w:rPr>
              <w:t>stakeholders</w:t>
            </w:r>
            <w:proofErr w:type="gramEnd"/>
            <w:r w:rsidR="009B5632">
              <w:rPr>
                <w:rFonts w:ascii="Trebuchet MS" w:hAnsi="Trebuchet MS" w:cs="Arial"/>
                <w:color w:val="000000" w:themeColor="text1"/>
                <w:sz w:val="20"/>
                <w:szCs w:val="20"/>
              </w:rPr>
              <w:t xml:space="preserve"> and visitors</w:t>
            </w:r>
          </w:p>
          <w:p w14:paraId="14D94B63" w14:textId="77777777" w:rsidR="009B5632" w:rsidRDefault="009B5632" w:rsidP="00D20AE0">
            <w:pPr>
              <w:pStyle w:val="ListParagraph"/>
              <w:numPr>
                <w:ilvl w:val="0"/>
                <w:numId w:val="17"/>
              </w:numPr>
              <w:rPr>
                <w:rFonts w:ascii="Trebuchet MS" w:hAnsi="Trebuchet MS" w:cs="Arial"/>
                <w:color w:val="000000" w:themeColor="text1"/>
                <w:sz w:val="20"/>
                <w:szCs w:val="20"/>
              </w:rPr>
            </w:pPr>
            <w:r>
              <w:rPr>
                <w:rFonts w:ascii="Trebuchet MS" w:hAnsi="Trebuchet MS" w:cs="Arial"/>
                <w:color w:val="000000" w:themeColor="text1"/>
                <w:sz w:val="20"/>
                <w:szCs w:val="20"/>
              </w:rPr>
              <w:t>Expanding grant-support programme</w:t>
            </w:r>
          </w:p>
          <w:p w14:paraId="5146D63F" w14:textId="47AEB818" w:rsidR="009B5632" w:rsidRPr="00D20AE0" w:rsidRDefault="009B5632" w:rsidP="009B5632">
            <w:pPr>
              <w:pStyle w:val="ListParagraph"/>
              <w:rPr>
                <w:rFonts w:ascii="Trebuchet MS" w:hAnsi="Trebuchet MS" w:cs="Arial"/>
                <w:color w:val="000000" w:themeColor="text1"/>
                <w:sz w:val="20"/>
                <w:szCs w:val="20"/>
              </w:rPr>
            </w:pPr>
          </w:p>
        </w:tc>
      </w:tr>
      <w:tr w:rsidR="00C04AD6" w14:paraId="780E2E1C" w14:textId="77777777" w:rsidTr="005D61DA">
        <w:trPr>
          <w:gridAfter w:val="1"/>
          <w:wAfter w:w="6" w:type="dxa"/>
        </w:trPr>
        <w:tc>
          <w:tcPr>
            <w:tcW w:w="567" w:type="dxa"/>
            <w:vMerge/>
          </w:tcPr>
          <w:p w14:paraId="46B34AE3" w14:textId="77777777" w:rsidR="00C04AD6" w:rsidRDefault="00C04AD6" w:rsidP="00C04AD6">
            <w:pPr>
              <w:rPr>
                <w:rFonts w:ascii="Trebuchet MS" w:hAnsi="Trebuchet MS" w:cs="Arial"/>
                <w:color w:val="000000" w:themeColor="text1"/>
                <w:sz w:val="24"/>
                <w:szCs w:val="24"/>
              </w:rPr>
            </w:pPr>
          </w:p>
        </w:tc>
        <w:tc>
          <w:tcPr>
            <w:tcW w:w="2213" w:type="dxa"/>
          </w:tcPr>
          <w:p w14:paraId="674CB6B6" w14:textId="7AF88FF9"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Buildings</w:t>
            </w:r>
          </w:p>
        </w:tc>
        <w:tc>
          <w:tcPr>
            <w:tcW w:w="11579" w:type="dxa"/>
            <w:gridSpan w:val="4"/>
            <w:vAlign w:val="center"/>
          </w:tcPr>
          <w:p w14:paraId="5DB58582" w14:textId="77777777" w:rsidR="00C04AD6" w:rsidRDefault="009B5632" w:rsidP="009B5632">
            <w:pPr>
              <w:rPr>
                <w:rFonts w:ascii="Trebuchet MS" w:hAnsi="Trebuchet MS" w:cs="Arial"/>
                <w:color w:val="000000" w:themeColor="text1"/>
                <w:sz w:val="20"/>
                <w:szCs w:val="20"/>
              </w:rPr>
            </w:pPr>
            <w:r>
              <w:rPr>
                <w:rFonts w:ascii="Trebuchet MS" w:hAnsi="Trebuchet MS" w:cs="Arial"/>
                <w:color w:val="000000" w:themeColor="text1"/>
                <w:sz w:val="20"/>
                <w:szCs w:val="20"/>
              </w:rPr>
              <w:t>Outcomes:</w:t>
            </w:r>
          </w:p>
          <w:p w14:paraId="2655D8F9" w14:textId="77777777" w:rsidR="009B5632" w:rsidRDefault="009B5632" w:rsidP="009B5632">
            <w:pPr>
              <w:pStyle w:val="ListParagraph"/>
              <w:numPr>
                <w:ilvl w:val="0"/>
                <w:numId w:val="18"/>
              </w:numPr>
              <w:rPr>
                <w:rFonts w:ascii="Trebuchet MS" w:hAnsi="Trebuchet MS" w:cs="Arial"/>
                <w:color w:val="000000" w:themeColor="text1"/>
                <w:sz w:val="20"/>
                <w:szCs w:val="20"/>
              </w:rPr>
            </w:pPr>
            <w:r>
              <w:rPr>
                <w:rFonts w:ascii="Trebuchet MS" w:hAnsi="Trebuchet MS" w:cs="Arial"/>
                <w:color w:val="000000" w:themeColor="text1"/>
                <w:sz w:val="20"/>
                <w:szCs w:val="20"/>
              </w:rPr>
              <w:t>Greater use by the community</w:t>
            </w:r>
          </w:p>
          <w:p w14:paraId="0C04BD20" w14:textId="77777777" w:rsidR="009B5632" w:rsidRDefault="009B5632" w:rsidP="009B5632">
            <w:pPr>
              <w:pStyle w:val="ListParagraph"/>
              <w:numPr>
                <w:ilvl w:val="0"/>
                <w:numId w:val="18"/>
              </w:numPr>
              <w:rPr>
                <w:rFonts w:ascii="Trebuchet MS" w:hAnsi="Trebuchet MS" w:cs="Arial"/>
                <w:color w:val="000000" w:themeColor="text1"/>
                <w:sz w:val="20"/>
                <w:szCs w:val="20"/>
              </w:rPr>
            </w:pPr>
            <w:r>
              <w:rPr>
                <w:rFonts w:ascii="Trebuchet MS" w:hAnsi="Trebuchet MS" w:cs="Arial"/>
                <w:color w:val="000000" w:themeColor="text1"/>
                <w:sz w:val="20"/>
                <w:szCs w:val="20"/>
              </w:rPr>
              <w:t>Improved conservation and visitor experience</w:t>
            </w:r>
          </w:p>
          <w:p w14:paraId="13D6CAE0" w14:textId="77777777" w:rsidR="009B5632" w:rsidRDefault="009B5632" w:rsidP="009B5632">
            <w:pPr>
              <w:pStyle w:val="ListParagraph"/>
              <w:numPr>
                <w:ilvl w:val="0"/>
                <w:numId w:val="18"/>
              </w:numPr>
              <w:rPr>
                <w:rFonts w:ascii="Trebuchet MS" w:hAnsi="Trebuchet MS" w:cs="Arial"/>
                <w:color w:val="000000" w:themeColor="text1"/>
                <w:sz w:val="20"/>
                <w:szCs w:val="20"/>
              </w:rPr>
            </w:pPr>
            <w:r>
              <w:rPr>
                <w:rFonts w:ascii="Trebuchet MS" w:hAnsi="Trebuchet MS" w:cs="Arial"/>
                <w:color w:val="000000" w:themeColor="text1"/>
                <w:sz w:val="20"/>
                <w:szCs w:val="20"/>
              </w:rPr>
              <w:t>Effective funding and maintenance plans</w:t>
            </w:r>
          </w:p>
          <w:p w14:paraId="050A5291" w14:textId="59D9CE93" w:rsidR="009B5632" w:rsidRPr="009B5632" w:rsidRDefault="009B5632" w:rsidP="009B5632">
            <w:pPr>
              <w:ind w:left="360"/>
              <w:rPr>
                <w:rFonts w:ascii="Trebuchet MS" w:hAnsi="Trebuchet MS" w:cs="Arial"/>
                <w:color w:val="000000" w:themeColor="text1"/>
                <w:sz w:val="20"/>
                <w:szCs w:val="20"/>
              </w:rPr>
            </w:pPr>
          </w:p>
        </w:tc>
      </w:tr>
      <w:tr w:rsidR="00C04AD6" w14:paraId="5275A312" w14:textId="77777777" w:rsidTr="005D61DA">
        <w:trPr>
          <w:gridAfter w:val="1"/>
          <w:wAfter w:w="6" w:type="dxa"/>
        </w:trPr>
        <w:tc>
          <w:tcPr>
            <w:tcW w:w="567" w:type="dxa"/>
            <w:vMerge w:val="restart"/>
          </w:tcPr>
          <w:p w14:paraId="403017DD" w14:textId="63FE49D5"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4.2</w:t>
            </w:r>
          </w:p>
        </w:tc>
        <w:tc>
          <w:tcPr>
            <w:tcW w:w="13135" w:type="dxa"/>
            <w:gridSpan w:val="2"/>
          </w:tcPr>
          <w:p w14:paraId="1010481D" w14:textId="6DC18091" w:rsidR="00C04AD6" w:rsidRPr="0035028B" w:rsidRDefault="00C04AD6" w:rsidP="00C04AD6">
            <w:pPr>
              <w:rPr>
                <w:rFonts w:ascii="Trebuchet MS" w:hAnsi="Trebuchet MS" w:cs="Arial"/>
                <w:b/>
                <w:color w:val="000000" w:themeColor="text1"/>
                <w:sz w:val="24"/>
                <w:szCs w:val="24"/>
              </w:rPr>
            </w:pPr>
            <w:r>
              <w:rPr>
                <w:rFonts w:ascii="Trebuchet MS" w:hAnsi="Trebuchet MS" w:cs="Arial"/>
                <w:b/>
                <w:color w:val="000000" w:themeColor="text1"/>
                <w:sz w:val="24"/>
                <w:szCs w:val="24"/>
              </w:rPr>
              <w:t>O</w:t>
            </w:r>
            <w:r w:rsidRPr="00AB4806">
              <w:rPr>
                <w:rFonts w:ascii="Trebuchet MS" w:hAnsi="Trebuchet MS" w:cs="Arial"/>
                <w:b/>
                <w:color w:val="000000" w:themeColor="text1"/>
                <w:sz w:val="24"/>
                <w:szCs w:val="24"/>
              </w:rPr>
              <w:t>ur plan</w:t>
            </w:r>
            <w:r>
              <w:rPr>
                <w:rFonts w:ascii="Trebuchet MS" w:hAnsi="Trebuchet MS" w:cs="Arial"/>
                <w:b/>
                <w:color w:val="000000" w:themeColor="text1"/>
                <w:sz w:val="24"/>
                <w:szCs w:val="24"/>
              </w:rPr>
              <w:t>s I – How we expect to change</w:t>
            </w:r>
          </w:p>
        </w:tc>
        <w:tc>
          <w:tcPr>
            <w:tcW w:w="657" w:type="dxa"/>
            <w:gridSpan w:val="3"/>
            <w:vAlign w:val="center"/>
          </w:tcPr>
          <w:p w14:paraId="5BAB374E" w14:textId="3996A963" w:rsidR="00C04AD6" w:rsidRPr="00F57DF4" w:rsidRDefault="001E221D" w:rsidP="00C04AD6">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11</w:t>
            </w:r>
          </w:p>
        </w:tc>
      </w:tr>
      <w:tr w:rsidR="00611D82" w14:paraId="13B8A31A" w14:textId="77777777" w:rsidTr="005D61DA">
        <w:trPr>
          <w:gridAfter w:val="1"/>
          <w:wAfter w:w="6" w:type="dxa"/>
        </w:trPr>
        <w:tc>
          <w:tcPr>
            <w:tcW w:w="567" w:type="dxa"/>
            <w:vMerge/>
          </w:tcPr>
          <w:p w14:paraId="1055B6A8" w14:textId="77777777" w:rsidR="00611D82" w:rsidRDefault="00611D82" w:rsidP="00C04AD6">
            <w:pPr>
              <w:rPr>
                <w:rFonts w:ascii="Trebuchet MS" w:hAnsi="Trebuchet MS" w:cs="Arial"/>
                <w:color w:val="000000" w:themeColor="text1"/>
                <w:sz w:val="24"/>
                <w:szCs w:val="24"/>
              </w:rPr>
            </w:pPr>
          </w:p>
        </w:tc>
        <w:tc>
          <w:tcPr>
            <w:tcW w:w="13792" w:type="dxa"/>
            <w:gridSpan w:val="5"/>
          </w:tcPr>
          <w:p w14:paraId="2618C1CB" w14:textId="0B328584" w:rsidR="00611D82" w:rsidRPr="00F80CEC" w:rsidRDefault="00611D82" w:rsidP="00F80CEC">
            <w:pPr>
              <w:rPr>
                <w:rFonts w:ascii="Trebuchet MS" w:hAnsi="Trebuchet MS" w:cs="Arial"/>
                <w:bCs/>
                <w:color w:val="000000" w:themeColor="text1"/>
                <w:sz w:val="24"/>
                <w:szCs w:val="24"/>
              </w:rPr>
            </w:pPr>
          </w:p>
          <w:p w14:paraId="66B5CA2A" w14:textId="17C2AFF9" w:rsidR="009B5632" w:rsidRDefault="009B5632" w:rsidP="009B5632">
            <w:pPr>
              <w:pStyle w:val="ListParagraph"/>
              <w:numPr>
                <w:ilvl w:val="0"/>
                <w:numId w:val="19"/>
              </w:numPr>
              <w:rPr>
                <w:rFonts w:ascii="Trebuchet MS" w:hAnsi="Trebuchet MS" w:cs="Arial"/>
                <w:bCs/>
                <w:color w:val="000000" w:themeColor="text1"/>
                <w:sz w:val="24"/>
                <w:szCs w:val="24"/>
              </w:rPr>
            </w:pPr>
            <w:r>
              <w:rPr>
                <w:rFonts w:ascii="Trebuchet MS" w:hAnsi="Trebuchet MS" w:cs="Arial"/>
                <w:bCs/>
                <w:color w:val="000000" w:themeColor="text1"/>
                <w:sz w:val="24"/>
                <w:szCs w:val="24"/>
              </w:rPr>
              <w:t>Greater collaboration in ministry and mission between clusters</w:t>
            </w:r>
          </w:p>
          <w:p w14:paraId="22E5AADE" w14:textId="351F86D3" w:rsidR="001A6C00" w:rsidRPr="00C60D8A" w:rsidRDefault="001A6C00" w:rsidP="009B5632">
            <w:pPr>
              <w:pStyle w:val="ListParagraph"/>
              <w:numPr>
                <w:ilvl w:val="0"/>
                <w:numId w:val="19"/>
              </w:numPr>
              <w:rPr>
                <w:rFonts w:ascii="Trebuchet MS" w:hAnsi="Trebuchet MS" w:cs="Arial"/>
                <w:bCs/>
                <w:sz w:val="24"/>
                <w:szCs w:val="24"/>
              </w:rPr>
            </w:pPr>
            <w:r w:rsidRPr="00C60D8A">
              <w:rPr>
                <w:rFonts w:ascii="Trebuchet MS" w:hAnsi="Trebuchet MS" w:cs="Arial"/>
                <w:bCs/>
                <w:sz w:val="24"/>
                <w:szCs w:val="24"/>
              </w:rPr>
              <w:t>Improving links with schools and involvement of children in worship</w:t>
            </w:r>
          </w:p>
          <w:p w14:paraId="15840C0B" w14:textId="2A68F9D3" w:rsidR="005F4CB6" w:rsidRPr="00C60D8A" w:rsidRDefault="005F4CB6" w:rsidP="009B5632">
            <w:pPr>
              <w:pStyle w:val="ListParagraph"/>
              <w:numPr>
                <w:ilvl w:val="0"/>
                <w:numId w:val="19"/>
              </w:numPr>
              <w:rPr>
                <w:rFonts w:ascii="Trebuchet MS" w:hAnsi="Trebuchet MS" w:cs="Arial"/>
                <w:bCs/>
                <w:sz w:val="24"/>
                <w:szCs w:val="24"/>
              </w:rPr>
            </w:pPr>
            <w:r w:rsidRPr="00C60D8A">
              <w:rPr>
                <w:rFonts w:ascii="Trebuchet MS" w:hAnsi="Trebuchet MS" w:cs="Arial"/>
                <w:bCs/>
                <w:sz w:val="24"/>
                <w:szCs w:val="24"/>
              </w:rPr>
              <w:t>Greater variety in forms of worship</w:t>
            </w:r>
          </w:p>
          <w:p w14:paraId="1844CC87" w14:textId="6FB47928" w:rsidR="005F4CB6" w:rsidRPr="00C60D8A" w:rsidRDefault="005F4CB6" w:rsidP="009B5632">
            <w:pPr>
              <w:pStyle w:val="ListParagraph"/>
              <w:numPr>
                <w:ilvl w:val="0"/>
                <w:numId w:val="19"/>
              </w:numPr>
              <w:rPr>
                <w:rFonts w:ascii="Trebuchet MS" w:hAnsi="Trebuchet MS" w:cs="Arial"/>
                <w:bCs/>
                <w:sz w:val="24"/>
                <w:szCs w:val="24"/>
              </w:rPr>
            </w:pPr>
            <w:r w:rsidRPr="00C60D8A">
              <w:rPr>
                <w:rFonts w:ascii="Trebuchet MS" w:hAnsi="Trebuchet MS" w:cs="Arial"/>
                <w:bCs/>
                <w:sz w:val="24"/>
                <w:szCs w:val="24"/>
              </w:rPr>
              <w:t>Targeted plans for growth in congregations over coming years</w:t>
            </w:r>
          </w:p>
          <w:p w14:paraId="116E0F8D" w14:textId="4EFD644F" w:rsidR="00611D82" w:rsidRPr="005F4CB6" w:rsidRDefault="00611D82" w:rsidP="00C04AD6">
            <w:pPr>
              <w:rPr>
                <w:rFonts w:ascii="Trebuchet MS" w:hAnsi="Trebuchet MS" w:cs="Arial"/>
                <w:b/>
                <w:color w:val="FF0000"/>
                <w:sz w:val="24"/>
                <w:szCs w:val="24"/>
              </w:rPr>
            </w:pPr>
          </w:p>
          <w:p w14:paraId="465755A3" w14:textId="77777777" w:rsidR="00611D82" w:rsidRDefault="00611D82" w:rsidP="00C04AD6">
            <w:pPr>
              <w:rPr>
                <w:rFonts w:ascii="Trebuchet MS" w:hAnsi="Trebuchet MS" w:cs="Arial"/>
                <w:b/>
                <w:color w:val="000000" w:themeColor="text1"/>
                <w:sz w:val="24"/>
                <w:szCs w:val="24"/>
              </w:rPr>
            </w:pPr>
          </w:p>
          <w:p w14:paraId="7B5F57CF" w14:textId="77777777" w:rsidR="00611D82" w:rsidRPr="00F57DF4" w:rsidRDefault="00611D82" w:rsidP="00C04AD6">
            <w:pPr>
              <w:jc w:val="center"/>
              <w:rPr>
                <w:rFonts w:ascii="Trebuchet MS" w:hAnsi="Trebuchet MS" w:cs="Arial"/>
                <w:color w:val="000000" w:themeColor="text1"/>
                <w:sz w:val="20"/>
                <w:szCs w:val="20"/>
              </w:rPr>
            </w:pPr>
          </w:p>
        </w:tc>
      </w:tr>
      <w:tr w:rsidR="00C04AD6" w14:paraId="12468E21" w14:textId="77777777" w:rsidTr="005D61DA">
        <w:trPr>
          <w:gridAfter w:val="1"/>
          <w:wAfter w:w="6" w:type="dxa"/>
        </w:trPr>
        <w:tc>
          <w:tcPr>
            <w:tcW w:w="567" w:type="dxa"/>
            <w:vMerge w:val="restart"/>
          </w:tcPr>
          <w:p w14:paraId="7B0197B1" w14:textId="205128B1"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4.3</w:t>
            </w:r>
          </w:p>
        </w:tc>
        <w:tc>
          <w:tcPr>
            <w:tcW w:w="13135" w:type="dxa"/>
            <w:gridSpan w:val="2"/>
          </w:tcPr>
          <w:p w14:paraId="0725658E" w14:textId="0218623F" w:rsidR="00C04AD6" w:rsidRDefault="00C04AD6" w:rsidP="00C04AD6">
            <w:pPr>
              <w:rPr>
                <w:rFonts w:ascii="Trebuchet MS" w:hAnsi="Trebuchet MS" w:cs="Arial"/>
                <w:b/>
                <w:color w:val="000000" w:themeColor="text1"/>
                <w:sz w:val="24"/>
                <w:szCs w:val="24"/>
              </w:rPr>
            </w:pPr>
            <w:r>
              <w:rPr>
                <w:rFonts w:ascii="Trebuchet MS" w:hAnsi="Trebuchet MS" w:cs="Arial"/>
                <w:b/>
                <w:color w:val="000000" w:themeColor="text1"/>
                <w:sz w:val="24"/>
                <w:szCs w:val="24"/>
              </w:rPr>
              <w:t>O</w:t>
            </w:r>
            <w:r w:rsidRPr="00AB4806">
              <w:rPr>
                <w:rFonts w:ascii="Trebuchet MS" w:hAnsi="Trebuchet MS" w:cs="Arial"/>
                <w:b/>
                <w:color w:val="000000" w:themeColor="text1"/>
                <w:sz w:val="24"/>
                <w:szCs w:val="24"/>
              </w:rPr>
              <w:t>ur plan</w:t>
            </w:r>
            <w:r>
              <w:rPr>
                <w:rFonts w:ascii="Trebuchet MS" w:hAnsi="Trebuchet MS" w:cs="Arial"/>
                <w:b/>
                <w:color w:val="000000" w:themeColor="text1"/>
                <w:sz w:val="24"/>
                <w:szCs w:val="24"/>
              </w:rPr>
              <w:t>s II – Specific actions &amp; projects</w:t>
            </w:r>
          </w:p>
        </w:tc>
        <w:tc>
          <w:tcPr>
            <w:tcW w:w="657" w:type="dxa"/>
            <w:gridSpan w:val="3"/>
            <w:vAlign w:val="center"/>
          </w:tcPr>
          <w:p w14:paraId="40B59CA0" w14:textId="324216F7" w:rsidR="00C04AD6" w:rsidRPr="00F57DF4" w:rsidRDefault="001E221D" w:rsidP="00C04AD6">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12</w:t>
            </w:r>
          </w:p>
        </w:tc>
      </w:tr>
      <w:tr w:rsidR="00E205BC" w14:paraId="76740B6C" w14:textId="77777777" w:rsidTr="005D61DA">
        <w:trPr>
          <w:gridAfter w:val="1"/>
          <w:wAfter w:w="6" w:type="dxa"/>
        </w:trPr>
        <w:tc>
          <w:tcPr>
            <w:tcW w:w="567" w:type="dxa"/>
            <w:vMerge/>
          </w:tcPr>
          <w:p w14:paraId="4A44A441" w14:textId="77777777" w:rsidR="00E205BC" w:rsidRDefault="00E205BC" w:rsidP="00C04AD6">
            <w:pPr>
              <w:rPr>
                <w:rFonts w:ascii="Trebuchet MS" w:hAnsi="Trebuchet MS" w:cs="Arial"/>
                <w:color w:val="000000" w:themeColor="text1"/>
                <w:sz w:val="24"/>
                <w:szCs w:val="24"/>
              </w:rPr>
            </w:pPr>
          </w:p>
        </w:tc>
        <w:tc>
          <w:tcPr>
            <w:tcW w:w="13792" w:type="dxa"/>
            <w:gridSpan w:val="5"/>
          </w:tcPr>
          <w:p w14:paraId="3C8D002C" w14:textId="5E1D1FED" w:rsidR="00F80CEC" w:rsidRDefault="004A5631" w:rsidP="00B716D2">
            <w:pPr>
              <w:pStyle w:val="ListParagraph"/>
              <w:numPr>
                <w:ilvl w:val="0"/>
                <w:numId w:val="26"/>
              </w:numPr>
              <w:rPr>
                <w:rFonts w:ascii="Trebuchet MS" w:hAnsi="Trebuchet MS" w:cs="Arial"/>
                <w:sz w:val="24"/>
                <w:szCs w:val="24"/>
              </w:rPr>
            </w:pPr>
            <w:r>
              <w:rPr>
                <w:rFonts w:ascii="Trebuchet MS" w:hAnsi="Trebuchet MS" w:cs="Arial"/>
                <w:sz w:val="24"/>
                <w:szCs w:val="24"/>
              </w:rPr>
              <w:t>Primary s</w:t>
            </w:r>
            <w:r w:rsidR="00B716D2">
              <w:rPr>
                <w:rFonts w:ascii="Trebuchet MS" w:hAnsi="Trebuchet MS" w:cs="Arial"/>
                <w:sz w:val="24"/>
                <w:szCs w:val="24"/>
              </w:rPr>
              <w:t>chools</w:t>
            </w:r>
            <w:r w:rsidR="00F80CEC" w:rsidRPr="00F80CEC">
              <w:rPr>
                <w:rFonts w:ascii="Trebuchet MS" w:hAnsi="Trebuchet MS" w:cs="Arial"/>
                <w:sz w:val="24"/>
                <w:szCs w:val="24"/>
              </w:rPr>
              <w:t xml:space="preserve"> and rural church</w:t>
            </w:r>
            <w:r w:rsidR="00B716D2">
              <w:rPr>
                <w:rFonts w:ascii="Trebuchet MS" w:hAnsi="Trebuchet MS" w:cs="Arial"/>
                <w:sz w:val="24"/>
                <w:szCs w:val="24"/>
              </w:rPr>
              <w:t>es</w:t>
            </w:r>
            <w:r w:rsidR="00F80CEC" w:rsidRPr="00F80CEC">
              <w:rPr>
                <w:rFonts w:ascii="Trebuchet MS" w:hAnsi="Trebuchet MS" w:cs="Arial"/>
                <w:sz w:val="24"/>
                <w:szCs w:val="24"/>
              </w:rPr>
              <w:t xml:space="preserve"> project</w:t>
            </w:r>
            <w:r w:rsidR="00F80CEC">
              <w:rPr>
                <w:rFonts w:ascii="Trebuchet MS" w:hAnsi="Trebuchet MS" w:cs="Arial"/>
                <w:sz w:val="24"/>
                <w:szCs w:val="24"/>
              </w:rPr>
              <w:t xml:space="preserve"> </w:t>
            </w:r>
          </w:p>
          <w:p w14:paraId="539439A2" w14:textId="6BD1090D" w:rsidR="00B716D2" w:rsidRDefault="00B716D2" w:rsidP="00B716D2">
            <w:pPr>
              <w:pStyle w:val="ListParagraph"/>
              <w:ind w:left="360"/>
              <w:rPr>
                <w:rFonts w:ascii="Trebuchet MS" w:hAnsi="Trebuchet MS" w:cs="Arial"/>
                <w:sz w:val="24"/>
                <w:szCs w:val="24"/>
              </w:rPr>
            </w:pPr>
            <w:r>
              <w:rPr>
                <w:rFonts w:ascii="Trebuchet MS" w:hAnsi="Trebuchet MS" w:cs="Arial"/>
                <w:sz w:val="24"/>
                <w:szCs w:val="24"/>
              </w:rPr>
              <w:t>To potentially include the following parishes:</w:t>
            </w:r>
          </w:p>
          <w:p w14:paraId="4D55359A" w14:textId="1FBD27E4" w:rsidR="00B716D2" w:rsidRDefault="00B716D2" w:rsidP="00B716D2">
            <w:pPr>
              <w:pStyle w:val="ListParagraph"/>
              <w:numPr>
                <w:ilvl w:val="0"/>
                <w:numId w:val="27"/>
              </w:numPr>
              <w:rPr>
                <w:rFonts w:ascii="Trebuchet MS" w:hAnsi="Trebuchet MS" w:cs="Arial"/>
                <w:sz w:val="24"/>
                <w:szCs w:val="24"/>
              </w:rPr>
            </w:pPr>
            <w:proofErr w:type="spellStart"/>
            <w:r>
              <w:rPr>
                <w:rFonts w:ascii="Trebuchet MS" w:hAnsi="Trebuchet MS" w:cs="Arial"/>
                <w:sz w:val="24"/>
                <w:szCs w:val="24"/>
              </w:rPr>
              <w:t>Bradoc</w:t>
            </w:r>
            <w:proofErr w:type="spellEnd"/>
            <w:r>
              <w:rPr>
                <w:rFonts w:ascii="Trebuchet MS" w:hAnsi="Trebuchet MS" w:cs="Arial"/>
                <w:sz w:val="24"/>
                <w:szCs w:val="24"/>
              </w:rPr>
              <w:t xml:space="preserve"> (the exemplar)</w:t>
            </w:r>
          </w:p>
          <w:p w14:paraId="36B010A6" w14:textId="64A60CFF" w:rsidR="00B716D2" w:rsidRDefault="00B716D2" w:rsidP="00B716D2">
            <w:pPr>
              <w:pStyle w:val="ListParagraph"/>
              <w:numPr>
                <w:ilvl w:val="0"/>
                <w:numId w:val="27"/>
              </w:numPr>
              <w:rPr>
                <w:rFonts w:ascii="Trebuchet MS" w:hAnsi="Trebuchet MS" w:cs="Arial"/>
                <w:sz w:val="24"/>
                <w:szCs w:val="24"/>
              </w:rPr>
            </w:pPr>
            <w:r>
              <w:rPr>
                <w:rFonts w:ascii="Trebuchet MS" w:hAnsi="Trebuchet MS" w:cs="Arial"/>
                <w:sz w:val="24"/>
                <w:szCs w:val="24"/>
              </w:rPr>
              <w:t>St. Winnow</w:t>
            </w:r>
          </w:p>
          <w:p w14:paraId="514D6D99" w14:textId="40FBF940" w:rsidR="00B716D2" w:rsidRDefault="00B716D2" w:rsidP="00B716D2">
            <w:pPr>
              <w:pStyle w:val="ListParagraph"/>
              <w:numPr>
                <w:ilvl w:val="0"/>
                <w:numId w:val="27"/>
              </w:numPr>
              <w:rPr>
                <w:rFonts w:ascii="Trebuchet MS" w:hAnsi="Trebuchet MS" w:cs="Arial"/>
                <w:sz w:val="24"/>
                <w:szCs w:val="24"/>
              </w:rPr>
            </w:pPr>
            <w:proofErr w:type="spellStart"/>
            <w:r>
              <w:rPr>
                <w:rFonts w:ascii="Trebuchet MS" w:hAnsi="Trebuchet MS" w:cs="Arial"/>
                <w:sz w:val="24"/>
                <w:szCs w:val="24"/>
              </w:rPr>
              <w:t>Lostwithiel</w:t>
            </w:r>
            <w:proofErr w:type="spellEnd"/>
          </w:p>
          <w:p w14:paraId="1D95D78E" w14:textId="079F216C" w:rsidR="00B716D2" w:rsidRDefault="00B716D2" w:rsidP="00B716D2">
            <w:pPr>
              <w:pStyle w:val="ListParagraph"/>
              <w:numPr>
                <w:ilvl w:val="0"/>
                <w:numId w:val="27"/>
              </w:numPr>
              <w:rPr>
                <w:rFonts w:ascii="Trebuchet MS" w:hAnsi="Trebuchet MS" w:cs="Arial"/>
                <w:sz w:val="24"/>
                <w:szCs w:val="24"/>
              </w:rPr>
            </w:pPr>
            <w:proofErr w:type="spellStart"/>
            <w:r>
              <w:rPr>
                <w:rFonts w:ascii="Trebuchet MS" w:hAnsi="Trebuchet MS" w:cs="Arial"/>
                <w:sz w:val="24"/>
                <w:szCs w:val="24"/>
              </w:rPr>
              <w:t>Lanlivery</w:t>
            </w:r>
            <w:proofErr w:type="spellEnd"/>
          </w:p>
          <w:p w14:paraId="3E1BD665" w14:textId="233FEB6A" w:rsidR="00B716D2" w:rsidRDefault="00B716D2" w:rsidP="00B716D2">
            <w:pPr>
              <w:pStyle w:val="ListParagraph"/>
              <w:numPr>
                <w:ilvl w:val="0"/>
                <w:numId w:val="27"/>
              </w:numPr>
              <w:rPr>
                <w:rFonts w:ascii="Trebuchet MS" w:hAnsi="Trebuchet MS" w:cs="Arial"/>
                <w:sz w:val="24"/>
                <w:szCs w:val="24"/>
              </w:rPr>
            </w:pPr>
            <w:proofErr w:type="spellStart"/>
            <w:r>
              <w:rPr>
                <w:rFonts w:ascii="Trebuchet MS" w:hAnsi="Trebuchet MS" w:cs="Arial"/>
                <w:sz w:val="24"/>
                <w:szCs w:val="24"/>
              </w:rPr>
              <w:t>Cardinham</w:t>
            </w:r>
            <w:proofErr w:type="spellEnd"/>
          </w:p>
          <w:p w14:paraId="6636F3C8" w14:textId="4E8C60FA" w:rsidR="00B716D2" w:rsidRDefault="00B716D2" w:rsidP="00B716D2">
            <w:pPr>
              <w:pStyle w:val="ListParagraph"/>
              <w:numPr>
                <w:ilvl w:val="0"/>
                <w:numId w:val="27"/>
              </w:numPr>
              <w:rPr>
                <w:rFonts w:ascii="Trebuchet MS" w:hAnsi="Trebuchet MS" w:cs="Arial"/>
                <w:sz w:val="24"/>
                <w:szCs w:val="24"/>
              </w:rPr>
            </w:pPr>
            <w:proofErr w:type="spellStart"/>
            <w:r>
              <w:rPr>
                <w:rFonts w:ascii="Trebuchet MS" w:hAnsi="Trebuchet MS" w:cs="Arial"/>
                <w:sz w:val="24"/>
                <w:szCs w:val="24"/>
              </w:rPr>
              <w:t>Nanstallon</w:t>
            </w:r>
            <w:proofErr w:type="spellEnd"/>
          </w:p>
          <w:p w14:paraId="7A713E11" w14:textId="47A8FEA4" w:rsidR="00B716D2" w:rsidRDefault="00B716D2" w:rsidP="00B716D2">
            <w:pPr>
              <w:pStyle w:val="ListParagraph"/>
              <w:numPr>
                <w:ilvl w:val="0"/>
                <w:numId w:val="27"/>
              </w:numPr>
              <w:rPr>
                <w:rFonts w:ascii="Trebuchet MS" w:hAnsi="Trebuchet MS" w:cs="Arial"/>
                <w:sz w:val="24"/>
                <w:szCs w:val="24"/>
              </w:rPr>
            </w:pPr>
            <w:proofErr w:type="spellStart"/>
            <w:r>
              <w:rPr>
                <w:rFonts w:ascii="Trebuchet MS" w:hAnsi="Trebuchet MS" w:cs="Arial"/>
                <w:sz w:val="24"/>
                <w:szCs w:val="24"/>
              </w:rPr>
              <w:t>Lanivet</w:t>
            </w:r>
            <w:proofErr w:type="spellEnd"/>
          </w:p>
          <w:p w14:paraId="393DA6D4" w14:textId="6A76397E" w:rsidR="00B716D2" w:rsidRDefault="00B716D2" w:rsidP="00B716D2">
            <w:pPr>
              <w:pStyle w:val="ListParagraph"/>
              <w:numPr>
                <w:ilvl w:val="0"/>
                <w:numId w:val="27"/>
              </w:numPr>
              <w:rPr>
                <w:rFonts w:ascii="Trebuchet MS" w:hAnsi="Trebuchet MS" w:cs="Arial"/>
                <w:sz w:val="24"/>
                <w:szCs w:val="24"/>
              </w:rPr>
            </w:pPr>
            <w:r>
              <w:rPr>
                <w:rFonts w:ascii="Trebuchet MS" w:hAnsi="Trebuchet MS" w:cs="Arial"/>
                <w:sz w:val="24"/>
                <w:szCs w:val="24"/>
              </w:rPr>
              <w:t xml:space="preserve">St. </w:t>
            </w:r>
            <w:proofErr w:type="spellStart"/>
            <w:r>
              <w:rPr>
                <w:rFonts w:ascii="Trebuchet MS" w:hAnsi="Trebuchet MS" w:cs="Arial"/>
                <w:sz w:val="24"/>
                <w:szCs w:val="24"/>
              </w:rPr>
              <w:t>Mabyn</w:t>
            </w:r>
            <w:proofErr w:type="spellEnd"/>
          </w:p>
          <w:p w14:paraId="5488807F" w14:textId="71BFB57D" w:rsidR="00B716D2" w:rsidRDefault="00B716D2" w:rsidP="00B716D2">
            <w:pPr>
              <w:pStyle w:val="ListParagraph"/>
              <w:numPr>
                <w:ilvl w:val="0"/>
                <w:numId w:val="27"/>
              </w:numPr>
              <w:rPr>
                <w:rFonts w:ascii="Trebuchet MS" w:hAnsi="Trebuchet MS" w:cs="Arial"/>
                <w:sz w:val="24"/>
                <w:szCs w:val="24"/>
              </w:rPr>
            </w:pPr>
            <w:r>
              <w:rPr>
                <w:rFonts w:ascii="Trebuchet MS" w:hAnsi="Trebuchet MS" w:cs="Arial"/>
                <w:sz w:val="24"/>
                <w:szCs w:val="24"/>
              </w:rPr>
              <w:t xml:space="preserve">St. </w:t>
            </w:r>
            <w:proofErr w:type="spellStart"/>
            <w:r>
              <w:rPr>
                <w:rFonts w:ascii="Trebuchet MS" w:hAnsi="Trebuchet MS" w:cs="Arial"/>
                <w:sz w:val="24"/>
                <w:szCs w:val="24"/>
              </w:rPr>
              <w:t>Tudy</w:t>
            </w:r>
            <w:proofErr w:type="spellEnd"/>
          </w:p>
          <w:p w14:paraId="62A27A70" w14:textId="37C50725" w:rsidR="00B716D2" w:rsidRDefault="00B716D2" w:rsidP="00B716D2">
            <w:pPr>
              <w:pStyle w:val="ListParagraph"/>
              <w:numPr>
                <w:ilvl w:val="0"/>
                <w:numId w:val="27"/>
              </w:numPr>
              <w:rPr>
                <w:rFonts w:ascii="Trebuchet MS" w:hAnsi="Trebuchet MS" w:cs="Arial"/>
                <w:sz w:val="24"/>
                <w:szCs w:val="24"/>
              </w:rPr>
            </w:pPr>
            <w:proofErr w:type="spellStart"/>
            <w:r>
              <w:rPr>
                <w:rFonts w:ascii="Trebuchet MS" w:hAnsi="Trebuchet MS" w:cs="Arial"/>
                <w:sz w:val="24"/>
                <w:szCs w:val="24"/>
              </w:rPr>
              <w:t>Blisland</w:t>
            </w:r>
            <w:proofErr w:type="spellEnd"/>
          </w:p>
          <w:p w14:paraId="1CAFF202" w14:textId="08BE1129" w:rsidR="00B716D2" w:rsidRDefault="00B716D2" w:rsidP="00B716D2">
            <w:pPr>
              <w:pStyle w:val="ListParagraph"/>
              <w:numPr>
                <w:ilvl w:val="0"/>
                <w:numId w:val="27"/>
              </w:numPr>
              <w:rPr>
                <w:rFonts w:ascii="Trebuchet MS" w:hAnsi="Trebuchet MS" w:cs="Arial"/>
                <w:sz w:val="24"/>
                <w:szCs w:val="24"/>
              </w:rPr>
            </w:pPr>
            <w:r>
              <w:rPr>
                <w:rFonts w:ascii="Trebuchet MS" w:hAnsi="Trebuchet MS" w:cs="Arial"/>
                <w:sz w:val="24"/>
                <w:szCs w:val="24"/>
              </w:rPr>
              <w:t xml:space="preserve">St. </w:t>
            </w:r>
            <w:proofErr w:type="spellStart"/>
            <w:r>
              <w:rPr>
                <w:rFonts w:ascii="Trebuchet MS" w:hAnsi="Trebuchet MS" w:cs="Arial"/>
                <w:sz w:val="24"/>
                <w:szCs w:val="24"/>
              </w:rPr>
              <w:t>Breward</w:t>
            </w:r>
            <w:proofErr w:type="spellEnd"/>
          </w:p>
          <w:p w14:paraId="7EA4FDB9" w14:textId="78BC64BC" w:rsidR="00B716D2" w:rsidRDefault="00B716D2" w:rsidP="00B716D2">
            <w:pPr>
              <w:pStyle w:val="ListParagraph"/>
              <w:numPr>
                <w:ilvl w:val="0"/>
                <w:numId w:val="27"/>
              </w:numPr>
              <w:rPr>
                <w:rFonts w:ascii="Trebuchet MS" w:hAnsi="Trebuchet MS" w:cs="Arial"/>
                <w:sz w:val="24"/>
                <w:szCs w:val="24"/>
              </w:rPr>
            </w:pPr>
            <w:proofErr w:type="spellStart"/>
            <w:r>
              <w:rPr>
                <w:rFonts w:ascii="Trebuchet MS" w:hAnsi="Trebuchet MS" w:cs="Arial"/>
                <w:sz w:val="24"/>
                <w:szCs w:val="24"/>
              </w:rPr>
              <w:t>Lanteglos</w:t>
            </w:r>
            <w:proofErr w:type="spellEnd"/>
            <w:r w:rsidR="004A5631">
              <w:rPr>
                <w:rFonts w:ascii="Trebuchet MS" w:hAnsi="Trebuchet MS" w:cs="Arial"/>
                <w:sz w:val="24"/>
                <w:szCs w:val="24"/>
              </w:rPr>
              <w:t>/Camelford</w:t>
            </w:r>
          </w:p>
          <w:p w14:paraId="3268E100" w14:textId="05CD310E" w:rsidR="00B716D2" w:rsidRDefault="00B716D2" w:rsidP="00B716D2">
            <w:pPr>
              <w:pStyle w:val="ListParagraph"/>
              <w:numPr>
                <w:ilvl w:val="0"/>
                <w:numId w:val="27"/>
              </w:numPr>
              <w:rPr>
                <w:rFonts w:ascii="Trebuchet MS" w:hAnsi="Trebuchet MS" w:cs="Arial"/>
                <w:sz w:val="24"/>
                <w:szCs w:val="24"/>
              </w:rPr>
            </w:pPr>
            <w:proofErr w:type="spellStart"/>
            <w:r>
              <w:rPr>
                <w:rFonts w:ascii="Trebuchet MS" w:hAnsi="Trebuchet MS" w:cs="Arial"/>
                <w:sz w:val="24"/>
                <w:szCs w:val="24"/>
              </w:rPr>
              <w:t>Delabole</w:t>
            </w:r>
            <w:proofErr w:type="spellEnd"/>
          </w:p>
          <w:p w14:paraId="2BDF9FDB" w14:textId="14790B4A" w:rsidR="00B716D2" w:rsidRDefault="00B716D2" w:rsidP="00B716D2">
            <w:pPr>
              <w:pStyle w:val="ListParagraph"/>
              <w:numPr>
                <w:ilvl w:val="0"/>
                <w:numId w:val="27"/>
              </w:numPr>
              <w:rPr>
                <w:rFonts w:ascii="Trebuchet MS" w:hAnsi="Trebuchet MS" w:cs="Arial"/>
                <w:sz w:val="24"/>
                <w:szCs w:val="24"/>
              </w:rPr>
            </w:pPr>
            <w:r>
              <w:rPr>
                <w:rFonts w:ascii="Trebuchet MS" w:hAnsi="Trebuchet MS" w:cs="Arial"/>
                <w:sz w:val="24"/>
                <w:szCs w:val="24"/>
              </w:rPr>
              <w:t xml:space="preserve">St. </w:t>
            </w:r>
            <w:proofErr w:type="spellStart"/>
            <w:r>
              <w:rPr>
                <w:rFonts w:ascii="Trebuchet MS" w:hAnsi="Trebuchet MS" w:cs="Arial"/>
                <w:sz w:val="24"/>
                <w:szCs w:val="24"/>
              </w:rPr>
              <w:t>Teath</w:t>
            </w:r>
            <w:proofErr w:type="spellEnd"/>
          </w:p>
          <w:p w14:paraId="02B2D93F" w14:textId="1EED90B4" w:rsidR="00B716D2" w:rsidRDefault="00B716D2" w:rsidP="00B716D2">
            <w:pPr>
              <w:pStyle w:val="ListParagraph"/>
              <w:numPr>
                <w:ilvl w:val="0"/>
                <w:numId w:val="27"/>
              </w:numPr>
              <w:rPr>
                <w:rFonts w:ascii="Trebuchet MS" w:hAnsi="Trebuchet MS" w:cs="Arial"/>
                <w:sz w:val="24"/>
                <w:szCs w:val="24"/>
              </w:rPr>
            </w:pPr>
            <w:r>
              <w:rPr>
                <w:rFonts w:ascii="Trebuchet MS" w:hAnsi="Trebuchet MS" w:cs="Arial"/>
                <w:sz w:val="24"/>
                <w:szCs w:val="24"/>
              </w:rPr>
              <w:t>St. Kew</w:t>
            </w:r>
          </w:p>
          <w:p w14:paraId="1AD51645" w14:textId="657755C4" w:rsidR="00B716D2" w:rsidRDefault="00B716D2" w:rsidP="00B716D2">
            <w:pPr>
              <w:pStyle w:val="ListParagraph"/>
              <w:numPr>
                <w:ilvl w:val="0"/>
                <w:numId w:val="27"/>
              </w:numPr>
              <w:rPr>
                <w:rFonts w:ascii="Trebuchet MS" w:hAnsi="Trebuchet MS" w:cs="Arial"/>
                <w:sz w:val="24"/>
                <w:szCs w:val="24"/>
              </w:rPr>
            </w:pPr>
            <w:r>
              <w:rPr>
                <w:rFonts w:ascii="Trebuchet MS" w:hAnsi="Trebuchet MS" w:cs="Arial"/>
                <w:sz w:val="24"/>
                <w:szCs w:val="24"/>
              </w:rPr>
              <w:t>Port Isaac</w:t>
            </w:r>
          </w:p>
          <w:p w14:paraId="2E221A91" w14:textId="6060CED9" w:rsidR="004A5631" w:rsidRDefault="004A5631" w:rsidP="00B716D2">
            <w:pPr>
              <w:pStyle w:val="ListParagraph"/>
              <w:numPr>
                <w:ilvl w:val="0"/>
                <w:numId w:val="27"/>
              </w:numPr>
              <w:rPr>
                <w:rFonts w:ascii="Trebuchet MS" w:hAnsi="Trebuchet MS" w:cs="Arial"/>
                <w:sz w:val="24"/>
                <w:szCs w:val="24"/>
              </w:rPr>
            </w:pPr>
            <w:r>
              <w:rPr>
                <w:rFonts w:ascii="Trebuchet MS" w:hAnsi="Trebuchet MS" w:cs="Arial"/>
                <w:sz w:val="24"/>
                <w:szCs w:val="24"/>
              </w:rPr>
              <w:t>St. Minver</w:t>
            </w:r>
          </w:p>
          <w:p w14:paraId="7CEC3C16" w14:textId="5E3322F5" w:rsidR="002C62B1" w:rsidRDefault="002C62B1" w:rsidP="00B716D2">
            <w:pPr>
              <w:pStyle w:val="ListParagraph"/>
              <w:numPr>
                <w:ilvl w:val="0"/>
                <w:numId w:val="27"/>
              </w:numPr>
              <w:rPr>
                <w:rFonts w:ascii="Trebuchet MS" w:hAnsi="Trebuchet MS" w:cs="Arial"/>
                <w:sz w:val="24"/>
                <w:szCs w:val="24"/>
              </w:rPr>
            </w:pPr>
            <w:r>
              <w:rPr>
                <w:rFonts w:ascii="Trebuchet MS" w:hAnsi="Trebuchet MS" w:cs="Arial"/>
                <w:sz w:val="24"/>
                <w:szCs w:val="24"/>
              </w:rPr>
              <w:t>Wadebridge</w:t>
            </w:r>
          </w:p>
          <w:p w14:paraId="75E484A0" w14:textId="310776F3" w:rsidR="00B716D2" w:rsidRDefault="005A1D71" w:rsidP="005A1D71">
            <w:pPr>
              <w:pStyle w:val="ListParagraph"/>
              <w:ind w:left="360"/>
              <w:rPr>
                <w:rFonts w:ascii="Trebuchet MS" w:hAnsi="Trebuchet MS" w:cs="Arial"/>
                <w:sz w:val="24"/>
                <w:szCs w:val="24"/>
              </w:rPr>
            </w:pPr>
            <w:r>
              <w:rPr>
                <w:rFonts w:ascii="Trebuchet MS" w:hAnsi="Trebuchet MS" w:cs="Arial"/>
                <w:sz w:val="24"/>
                <w:szCs w:val="24"/>
              </w:rPr>
              <w:lastRenderedPageBreak/>
              <w:t>LICF funding for school-led relief of deprivation.</w:t>
            </w:r>
          </w:p>
          <w:p w14:paraId="066B1874" w14:textId="77777777" w:rsidR="00E64CCE" w:rsidRDefault="00E64CCE" w:rsidP="005A1D71">
            <w:pPr>
              <w:pStyle w:val="ListParagraph"/>
              <w:ind w:left="360"/>
              <w:rPr>
                <w:rFonts w:ascii="Trebuchet MS" w:hAnsi="Trebuchet MS" w:cs="Arial"/>
                <w:sz w:val="24"/>
                <w:szCs w:val="24"/>
              </w:rPr>
            </w:pPr>
          </w:p>
          <w:p w14:paraId="69D97480" w14:textId="36885CE0" w:rsidR="00F80CEC" w:rsidRDefault="000153FE" w:rsidP="00B716D2">
            <w:pPr>
              <w:pStyle w:val="ListParagraph"/>
              <w:numPr>
                <w:ilvl w:val="0"/>
                <w:numId w:val="26"/>
              </w:numPr>
              <w:rPr>
                <w:rFonts w:ascii="Trebuchet MS" w:hAnsi="Trebuchet MS" w:cs="Arial"/>
                <w:sz w:val="24"/>
                <w:szCs w:val="24"/>
              </w:rPr>
            </w:pPr>
            <w:r>
              <w:rPr>
                <w:rFonts w:ascii="Trebuchet MS" w:hAnsi="Trebuchet MS" w:cs="Arial"/>
                <w:sz w:val="24"/>
                <w:szCs w:val="24"/>
              </w:rPr>
              <w:t>Strengthened mission to low-income urban communities in Camelford and Bodmin</w:t>
            </w:r>
          </w:p>
          <w:p w14:paraId="285FBF63" w14:textId="007BAA2D" w:rsidR="005A1D71" w:rsidRDefault="005A1D71" w:rsidP="005A1D71">
            <w:pPr>
              <w:pStyle w:val="ListParagraph"/>
              <w:numPr>
                <w:ilvl w:val="1"/>
                <w:numId w:val="26"/>
              </w:numPr>
              <w:rPr>
                <w:rFonts w:ascii="Trebuchet MS" w:hAnsi="Trebuchet MS" w:cs="Arial"/>
                <w:sz w:val="24"/>
                <w:szCs w:val="24"/>
              </w:rPr>
            </w:pPr>
            <w:r>
              <w:rPr>
                <w:rFonts w:ascii="Trebuchet MS" w:hAnsi="Trebuchet MS" w:cs="Arial"/>
                <w:sz w:val="24"/>
                <w:szCs w:val="24"/>
              </w:rPr>
              <w:t>Continued support of Pioneer Minister in Bodmin</w:t>
            </w:r>
          </w:p>
          <w:p w14:paraId="233C2A62" w14:textId="547B3490" w:rsidR="005A1D71" w:rsidRDefault="005A1D71" w:rsidP="005A1D71">
            <w:pPr>
              <w:pStyle w:val="ListParagraph"/>
              <w:numPr>
                <w:ilvl w:val="1"/>
                <w:numId w:val="26"/>
              </w:numPr>
              <w:rPr>
                <w:rFonts w:ascii="Trebuchet MS" w:hAnsi="Trebuchet MS" w:cs="Arial"/>
                <w:sz w:val="24"/>
                <w:szCs w:val="24"/>
              </w:rPr>
            </w:pPr>
            <w:r>
              <w:rPr>
                <w:rFonts w:ascii="Trebuchet MS" w:hAnsi="Trebuchet MS" w:cs="Arial"/>
                <w:sz w:val="24"/>
                <w:szCs w:val="24"/>
              </w:rPr>
              <w:t>Appointment of 50% pioneer minister post in Camel-Allen</w:t>
            </w:r>
          </w:p>
          <w:p w14:paraId="55D5E3AD" w14:textId="167DB3B6" w:rsidR="005A1D71" w:rsidRDefault="005A1D71" w:rsidP="005A1D71">
            <w:pPr>
              <w:pStyle w:val="ListParagraph"/>
              <w:numPr>
                <w:ilvl w:val="1"/>
                <w:numId w:val="26"/>
              </w:numPr>
              <w:rPr>
                <w:rFonts w:ascii="Trebuchet MS" w:hAnsi="Trebuchet MS" w:cs="Arial"/>
                <w:sz w:val="24"/>
                <w:szCs w:val="24"/>
              </w:rPr>
            </w:pPr>
            <w:r>
              <w:rPr>
                <w:rFonts w:ascii="Trebuchet MS" w:hAnsi="Trebuchet MS" w:cs="Arial"/>
                <w:sz w:val="24"/>
                <w:szCs w:val="24"/>
              </w:rPr>
              <w:t>Appointment of parish nurse serving both</w:t>
            </w:r>
          </w:p>
          <w:p w14:paraId="6F641C77" w14:textId="6A1E58F4" w:rsidR="005A1D71" w:rsidRDefault="005A1D71" w:rsidP="005A1D71">
            <w:pPr>
              <w:pStyle w:val="ListParagraph"/>
              <w:numPr>
                <w:ilvl w:val="1"/>
                <w:numId w:val="26"/>
              </w:numPr>
              <w:rPr>
                <w:rFonts w:ascii="Trebuchet MS" w:hAnsi="Trebuchet MS" w:cs="Arial"/>
                <w:sz w:val="24"/>
                <w:szCs w:val="24"/>
              </w:rPr>
            </w:pPr>
            <w:r>
              <w:rPr>
                <w:rFonts w:ascii="Trebuchet MS" w:hAnsi="Trebuchet MS" w:cs="Arial"/>
                <w:sz w:val="24"/>
                <w:szCs w:val="24"/>
              </w:rPr>
              <w:t>Subsidy of incumbency posts</w:t>
            </w:r>
          </w:p>
          <w:p w14:paraId="294789F8" w14:textId="77777777" w:rsidR="005A1D71" w:rsidRPr="005A1D71" w:rsidRDefault="005A1D71" w:rsidP="005A1D71">
            <w:pPr>
              <w:ind w:left="720"/>
              <w:rPr>
                <w:rFonts w:ascii="Trebuchet MS" w:hAnsi="Trebuchet MS" w:cs="Arial"/>
                <w:sz w:val="24"/>
                <w:szCs w:val="24"/>
              </w:rPr>
            </w:pPr>
          </w:p>
          <w:p w14:paraId="172A84E9" w14:textId="5D004525" w:rsidR="000153FE" w:rsidRDefault="000153FE" w:rsidP="00B716D2">
            <w:pPr>
              <w:pStyle w:val="ListParagraph"/>
              <w:numPr>
                <w:ilvl w:val="0"/>
                <w:numId w:val="26"/>
              </w:numPr>
              <w:rPr>
                <w:rFonts w:ascii="Trebuchet MS" w:hAnsi="Trebuchet MS" w:cs="Arial"/>
                <w:sz w:val="24"/>
                <w:szCs w:val="24"/>
              </w:rPr>
            </w:pPr>
            <w:r>
              <w:rPr>
                <w:rFonts w:ascii="Trebuchet MS" w:hAnsi="Trebuchet MS" w:cs="Arial"/>
                <w:sz w:val="24"/>
                <w:szCs w:val="24"/>
              </w:rPr>
              <w:t xml:space="preserve">Deanery </w:t>
            </w:r>
            <w:r w:rsidR="005A1D71">
              <w:rPr>
                <w:rFonts w:ascii="Trebuchet MS" w:hAnsi="Trebuchet MS" w:cs="Arial"/>
                <w:sz w:val="24"/>
                <w:szCs w:val="24"/>
              </w:rPr>
              <w:t xml:space="preserve">initiatives amongst </w:t>
            </w:r>
            <w:r>
              <w:rPr>
                <w:rFonts w:ascii="Trebuchet MS" w:hAnsi="Trebuchet MS" w:cs="Arial"/>
                <w:sz w:val="24"/>
                <w:szCs w:val="24"/>
              </w:rPr>
              <w:t>youth</w:t>
            </w:r>
            <w:r w:rsidR="005A1D71">
              <w:rPr>
                <w:rFonts w:ascii="Trebuchet MS" w:hAnsi="Trebuchet MS" w:cs="Arial"/>
                <w:sz w:val="24"/>
                <w:szCs w:val="24"/>
              </w:rPr>
              <w:t xml:space="preserve">, </w:t>
            </w:r>
            <w:proofErr w:type="gramStart"/>
            <w:r w:rsidR="005A1D71">
              <w:rPr>
                <w:rFonts w:ascii="Trebuchet MS" w:hAnsi="Trebuchet MS" w:cs="Arial"/>
                <w:sz w:val="24"/>
                <w:szCs w:val="24"/>
              </w:rPr>
              <w:t>children</w:t>
            </w:r>
            <w:proofErr w:type="gramEnd"/>
            <w:r>
              <w:rPr>
                <w:rFonts w:ascii="Trebuchet MS" w:hAnsi="Trebuchet MS" w:cs="Arial"/>
                <w:sz w:val="24"/>
                <w:szCs w:val="24"/>
              </w:rPr>
              <w:t xml:space="preserve"> and families </w:t>
            </w:r>
          </w:p>
          <w:p w14:paraId="6E6990F4" w14:textId="71DFA095" w:rsidR="00423A54" w:rsidRDefault="00423A54" w:rsidP="00423A54">
            <w:pPr>
              <w:pStyle w:val="ListParagraph"/>
              <w:numPr>
                <w:ilvl w:val="1"/>
                <w:numId w:val="26"/>
              </w:numPr>
              <w:rPr>
                <w:rFonts w:ascii="Trebuchet MS" w:hAnsi="Trebuchet MS" w:cs="Arial"/>
                <w:sz w:val="24"/>
                <w:szCs w:val="24"/>
              </w:rPr>
            </w:pPr>
            <w:r>
              <w:rPr>
                <w:rFonts w:ascii="Trebuchet MS" w:hAnsi="Trebuchet MS" w:cs="Arial"/>
                <w:sz w:val="24"/>
                <w:szCs w:val="24"/>
              </w:rPr>
              <w:t xml:space="preserve">Development of Grace Project in </w:t>
            </w:r>
            <w:r w:rsidR="00E25A09">
              <w:rPr>
                <w:rFonts w:ascii="Trebuchet MS" w:hAnsi="Trebuchet MS" w:cs="Arial"/>
                <w:sz w:val="24"/>
                <w:szCs w:val="24"/>
              </w:rPr>
              <w:t>Wadebridge and across deanery</w:t>
            </w:r>
          </w:p>
          <w:p w14:paraId="2B20795A" w14:textId="7691AE72" w:rsidR="00E25A09" w:rsidRDefault="00E25A09" w:rsidP="00423A54">
            <w:pPr>
              <w:pStyle w:val="ListParagraph"/>
              <w:numPr>
                <w:ilvl w:val="1"/>
                <w:numId w:val="26"/>
              </w:numPr>
              <w:rPr>
                <w:rFonts w:ascii="Trebuchet MS" w:hAnsi="Trebuchet MS" w:cs="Arial"/>
                <w:sz w:val="24"/>
                <w:szCs w:val="24"/>
              </w:rPr>
            </w:pPr>
            <w:r>
              <w:rPr>
                <w:rFonts w:ascii="Trebuchet MS" w:hAnsi="Trebuchet MS" w:cs="Arial"/>
                <w:sz w:val="24"/>
                <w:szCs w:val="24"/>
              </w:rPr>
              <w:t>Development of youth work from Bodmin into the deanery</w:t>
            </w:r>
          </w:p>
          <w:p w14:paraId="4DDE3BE2" w14:textId="5E833DE7" w:rsidR="009663D5" w:rsidRDefault="009663D5" w:rsidP="00423A54">
            <w:pPr>
              <w:pStyle w:val="ListParagraph"/>
              <w:numPr>
                <w:ilvl w:val="1"/>
                <w:numId w:val="26"/>
              </w:numPr>
              <w:rPr>
                <w:rFonts w:ascii="Trebuchet MS" w:hAnsi="Trebuchet MS" w:cs="Arial"/>
                <w:sz w:val="24"/>
                <w:szCs w:val="24"/>
              </w:rPr>
            </w:pPr>
            <w:r>
              <w:rPr>
                <w:rFonts w:ascii="Trebuchet MS" w:hAnsi="Trebuchet MS" w:cs="Arial"/>
                <w:sz w:val="24"/>
                <w:szCs w:val="24"/>
              </w:rPr>
              <w:t>Collaborative work with the St. Minver youth initiative</w:t>
            </w:r>
          </w:p>
          <w:p w14:paraId="71092088" w14:textId="77777777" w:rsidR="00E64CCE" w:rsidRDefault="00E64CCE" w:rsidP="00E64CCE">
            <w:pPr>
              <w:pStyle w:val="ListParagraph"/>
              <w:ind w:left="1080"/>
              <w:rPr>
                <w:rFonts w:ascii="Trebuchet MS" w:hAnsi="Trebuchet MS" w:cs="Arial"/>
                <w:sz w:val="24"/>
                <w:szCs w:val="24"/>
              </w:rPr>
            </w:pPr>
          </w:p>
          <w:p w14:paraId="7FE5234E" w14:textId="786795B6" w:rsidR="000153FE" w:rsidRDefault="005A1D71" w:rsidP="00B716D2">
            <w:pPr>
              <w:pStyle w:val="ListParagraph"/>
              <w:numPr>
                <w:ilvl w:val="0"/>
                <w:numId w:val="26"/>
              </w:numPr>
              <w:rPr>
                <w:rFonts w:ascii="Trebuchet MS" w:hAnsi="Trebuchet MS" w:cs="Arial"/>
                <w:sz w:val="24"/>
                <w:szCs w:val="24"/>
              </w:rPr>
            </w:pPr>
            <w:r>
              <w:rPr>
                <w:rFonts w:ascii="Trebuchet MS" w:hAnsi="Trebuchet MS" w:cs="Arial"/>
                <w:sz w:val="24"/>
                <w:szCs w:val="24"/>
              </w:rPr>
              <w:t>Deanery initiatives amongst the elderly</w:t>
            </w:r>
          </w:p>
          <w:p w14:paraId="38E764EC" w14:textId="77777777" w:rsidR="009663D5" w:rsidRDefault="009663D5" w:rsidP="009663D5">
            <w:pPr>
              <w:pStyle w:val="ListParagraph"/>
              <w:ind w:left="360"/>
              <w:rPr>
                <w:rFonts w:ascii="Trebuchet MS" w:hAnsi="Trebuchet MS" w:cs="Arial"/>
                <w:sz w:val="24"/>
                <w:szCs w:val="24"/>
              </w:rPr>
            </w:pPr>
          </w:p>
          <w:p w14:paraId="277012BF" w14:textId="7F83A540" w:rsidR="009663D5" w:rsidRPr="00F80CEC" w:rsidRDefault="009663D5" w:rsidP="00B716D2">
            <w:pPr>
              <w:pStyle w:val="ListParagraph"/>
              <w:numPr>
                <w:ilvl w:val="0"/>
                <w:numId w:val="26"/>
              </w:numPr>
              <w:rPr>
                <w:rFonts w:ascii="Trebuchet MS" w:hAnsi="Trebuchet MS" w:cs="Arial"/>
                <w:sz w:val="24"/>
                <w:szCs w:val="24"/>
              </w:rPr>
            </w:pPr>
            <w:r>
              <w:rPr>
                <w:rFonts w:ascii="Trebuchet MS" w:hAnsi="Trebuchet MS" w:cs="Arial"/>
                <w:sz w:val="24"/>
                <w:szCs w:val="24"/>
              </w:rPr>
              <w:t>A collaborative strategy for church buildings</w:t>
            </w:r>
          </w:p>
          <w:p w14:paraId="1C849F2D" w14:textId="193574DB" w:rsidR="00E205BC" w:rsidRDefault="00E205BC" w:rsidP="00611D82">
            <w:pPr>
              <w:rPr>
                <w:rFonts w:ascii="Trebuchet MS" w:hAnsi="Trebuchet MS" w:cs="Arial"/>
                <w:b/>
                <w:color w:val="000000" w:themeColor="text1"/>
                <w:sz w:val="24"/>
                <w:szCs w:val="24"/>
              </w:rPr>
            </w:pPr>
          </w:p>
          <w:p w14:paraId="274E0073" w14:textId="77777777" w:rsidR="00E205BC" w:rsidRPr="00F57DF4" w:rsidRDefault="00E205BC" w:rsidP="00C04AD6">
            <w:pPr>
              <w:jc w:val="center"/>
              <w:rPr>
                <w:rFonts w:ascii="Trebuchet MS" w:hAnsi="Trebuchet MS" w:cs="Arial"/>
                <w:color w:val="000000" w:themeColor="text1"/>
                <w:sz w:val="20"/>
                <w:szCs w:val="20"/>
              </w:rPr>
            </w:pPr>
          </w:p>
        </w:tc>
      </w:tr>
      <w:tr w:rsidR="00E151FE" w14:paraId="431BDDA3" w14:textId="77777777" w:rsidTr="005D61DA">
        <w:trPr>
          <w:gridAfter w:val="1"/>
          <w:wAfter w:w="6" w:type="dxa"/>
        </w:trPr>
        <w:tc>
          <w:tcPr>
            <w:tcW w:w="567" w:type="dxa"/>
            <w:vMerge w:val="restart"/>
          </w:tcPr>
          <w:p w14:paraId="117127D8" w14:textId="05AAEA26" w:rsidR="00E151FE" w:rsidRDefault="00E151FE" w:rsidP="00C04AD6">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5.</w:t>
            </w:r>
          </w:p>
        </w:tc>
        <w:tc>
          <w:tcPr>
            <w:tcW w:w="13135" w:type="dxa"/>
            <w:gridSpan w:val="2"/>
          </w:tcPr>
          <w:p w14:paraId="3D124A22" w14:textId="590F012F" w:rsidR="00E151FE" w:rsidRPr="00793739" w:rsidRDefault="00E151FE" w:rsidP="00C04AD6">
            <w:pPr>
              <w:rPr>
                <w:rFonts w:ascii="Trebuchet MS" w:hAnsi="Trebuchet MS" w:cs="Arial"/>
                <w:b/>
                <w:color w:val="000000" w:themeColor="text1"/>
                <w:sz w:val="24"/>
                <w:szCs w:val="24"/>
              </w:rPr>
            </w:pPr>
            <w:r w:rsidRPr="007A0509">
              <w:rPr>
                <w:rFonts w:ascii="Trebuchet MS" w:hAnsi="Trebuchet MS" w:cs="Arial"/>
                <w:b/>
                <w:color w:val="000000" w:themeColor="text1"/>
                <w:sz w:val="24"/>
                <w:szCs w:val="24"/>
              </w:rPr>
              <w:t xml:space="preserve">Appendices </w:t>
            </w:r>
          </w:p>
        </w:tc>
        <w:tc>
          <w:tcPr>
            <w:tcW w:w="657" w:type="dxa"/>
            <w:gridSpan w:val="3"/>
            <w:vAlign w:val="center"/>
          </w:tcPr>
          <w:p w14:paraId="01B2CAD4" w14:textId="362EBAFD" w:rsidR="00E151FE" w:rsidRPr="00F57DF4" w:rsidRDefault="00E151FE" w:rsidP="00C04AD6">
            <w:pPr>
              <w:jc w:val="center"/>
              <w:rPr>
                <w:rFonts w:ascii="Trebuchet MS" w:hAnsi="Trebuchet MS" w:cs="Arial"/>
                <w:color w:val="000000" w:themeColor="text1"/>
                <w:sz w:val="20"/>
                <w:szCs w:val="20"/>
              </w:rPr>
            </w:pPr>
          </w:p>
        </w:tc>
      </w:tr>
      <w:tr w:rsidR="00E151FE" w14:paraId="3C5887F5" w14:textId="77777777" w:rsidTr="005D61DA">
        <w:trPr>
          <w:gridAfter w:val="1"/>
          <w:wAfter w:w="6" w:type="dxa"/>
        </w:trPr>
        <w:tc>
          <w:tcPr>
            <w:tcW w:w="567" w:type="dxa"/>
            <w:vMerge/>
          </w:tcPr>
          <w:p w14:paraId="311898AB" w14:textId="77777777" w:rsidR="00E151FE" w:rsidRDefault="00E151FE" w:rsidP="00C04AD6">
            <w:pPr>
              <w:rPr>
                <w:rFonts w:ascii="Trebuchet MS" w:hAnsi="Trebuchet MS" w:cs="Arial"/>
                <w:color w:val="000000" w:themeColor="text1"/>
                <w:sz w:val="24"/>
                <w:szCs w:val="24"/>
              </w:rPr>
            </w:pPr>
          </w:p>
        </w:tc>
        <w:tc>
          <w:tcPr>
            <w:tcW w:w="13135" w:type="dxa"/>
            <w:gridSpan w:val="2"/>
          </w:tcPr>
          <w:p w14:paraId="17A5AA78" w14:textId="2AF91BC3" w:rsidR="00E151FE" w:rsidRPr="00F12E4C" w:rsidRDefault="00E151FE" w:rsidP="00C04AD6">
            <w:pPr>
              <w:rPr>
                <w:rFonts w:ascii="Trebuchet MS" w:hAnsi="Trebuchet MS" w:cs="Arial"/>
                <w:color w:val="000000" w:themeColor="text1"/>
                <w:sz w:val="24"/>
                <w:szCs w:val="24"/>
              </w:rPr>
            </w:pPr>
            <w:r w:rsidRPr="00F12E4C">
              <w:rPr>
                <w:rFonts w:ascii="Trebuchet MS" w:hAnsi="Trebuchet MS" w:cs="Arial"/>
                <w:color w:val="000000" w:themeColor="text1"/>
                <w:sz w:val="24"/>
                <w:szCs w:val="24"/>
              </w:rPr>
              <w:t xml:space="preserve">People and finance summary </w:t>
            </w:r>
          </w:p>
        </w:tc>
        <w:tc>
          <w:tcPr>
            <w:tcW w:w="657" w:type="dxa"/>
            <w:gridSpan w:val="3"/>
            <w:vAlign w:val="center"/>
          </w:tcPr>
          <w:p w14:paraId="498988F9" w14:textId="45CDCBD0" w:rsidR="00E151FE" w:rsidRPr="00F57DF4" w:rsidRDefault="001E221D" w:rsidP="00C04AD6">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13</w:t>
            </w:r>
          </w:p>
        </w:tc>
      </w:tr>
      <w:tr w:rsidR="00E151FE" w14:paraId="73D92C10" w14:textId="77777777" w:rsidTr="005D61DA">
        <w:trPr>
          <w:gridAfter w:val="1"/>
          <w:wAfter w:w="6" w:type="dxa"/>
        </w:trPr>
        <w:tc>
          <w:tcPr>
            <w:tcW w:w="567" w:type="dxa"/>
            <w:vMerge/>
          </w:tcPr>
          <w:p w14:paraId="705AFFD5" w14:textId="77777777" w:rsidR="00E151FE" w:rsidRDefault="00E151FE" w:rsidP="00C04AD6">
            <w:pPr>
              <w:rPr>
                <w:rFonts w:ascii="Trebuchet MS" w:hAnsi="Trebuchet MS" w:cs="Arial"/>
                <w:color w:val="000000" w:themeColor="text1"/>
                <w:sz w:val="24"/>
                <w:szCs w:val="24"/>
              </w:rPr>
            </w:pPr>
          </w:p>
        </w:tc>
        <w:tc>
          <w:tcPr>
            <w:tcW w:w="13135" w:type="dxa"/>
            <w:gridSpan w:val="2"/>
          </w:tcPr>
          <w:p w14:paraId="6E1577E0" w14:textId="1616F89E" w:rsidR="00E151FE" w:rsidRPr="007A0509" w:rsidRDefault="00E151FE" w:rsidP="002501A0">
            <w:pPr>
              <w:rPr>
                <w:rFonts w:ascii="Trebuchet MS" w:hAnsi="Trebuchet MS" w:cs="Arial"/>
                <w:b/>
                <w:color w:val="000000" w:themeColor="text1"/>
                <w:sz w:val="24"/>
                <w:szCs w:val="24"/>
              </w:rPr>
            </w:pPr>
            <w:r>
              <w:rPr>
                <w:rFonts w:ascii="Trebuchet MS" w:hAnsi="Trebuchet MS" w:cs="Arial"/>
                <w:color w:val="000000" w:themeColor="text1"/>
                <w:sz w:val="24"/>
                <w:szCs w:val="24"/>
              </w:rPr>
              <w:t>Project plans for major projects</w:t>
            </w:r>
          </w:p>
        </w:tc>
        <w:tc>
          <w:tcPr>
            <w:tcW w:w="657" w:type="dxa"/>
            <w:gridSpan w:val="3"/>
            <w:vAlign w:val="center"/>
          </w:tcPr>
          <w:p w14:paraId="48A4C2FC" w14:textId="063C2746" w:rsidR="00E151FE" w:rsidRPr="00F57DF4" w:rsidRDefault="001E221D" w:rsidP="00C04AD6">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14</w:t>
            </w:r>
          </w:p>
        </w:tc>
      </w:tr>
      <w:tr w:rsidR="00E151FE" w14:paraId="33C9DB29" w14:textId="77777777" w:rsidTr="005D61DA">
        <w:trPr>
          <w:gridAfter w:val="1"/>
          <w:wAfter w:w="6" w:type="dxa"/>
        </w:trPr>
        <w:tc>
          <w:tcPr>
            <w:tcW w:w="567" w:type="dxa"/>
            <w:vMerge/>
          </w:tcPr>
          <w:p w14:paraId="37554896" w14:textId="77777777" w:rsidR="00E151FE" w:rsidRDefault="00E151FE" w:rsidP="00C04AD6">
            <w:pPr>
              <w:rPr>
                <w:rFonts w:ascii="Trebuchet MS" w:hAnsi="Trebuchet MS" w:cs="Arial"/>
                <w:color w:val="000000" w:themeColor="text1"/>
                <w:sz w:val="24"/>
                <w:szCs w:val="24"/>
              </w:rPr>
            </w:pPr>
          </w:p>
        </w:tc>
        <w:tc>
          <w:tcPr>
            <w:tcW w:w="13135" w:type="dxa"/>
            <w:gridSpan w:val="2"/>
          </w:tcPr>
          <w:p w14:paraId="5DCE7BF4" w14:textId="66BBA6C0" w:rsidR="00E151FE" w:rsidRDefault="00E151FE" w:rsidP="002501A0">
            <w:pPr>
              <w:rPr>
                <w:rFonts w:ascii="Trebuchet MS" w:hAnsi="Trebuchet MS" w:cs="Arial"/>
                <w:color w:val="000000" w:themeColor="text1"/>
                <w:sz w:val="24"/>
                <w:szCs w:val="24"/>
              </w:rPr>
            </w:pPr>
            <w:r>
              <w:rPr>
                <w:rFonts w:ascii="Trebuchet MS" w:hAnsi="Trebuchet MS" w:cs="Arial"/>
                <w:color w:val="000000" w:themeColor="text1"/>
                <w:sz w:val="24"/>
                <w:szCs w:val="24"/>
              </w:rPr>
              <w:t>Risks</w:t>
            </w:r>
          </w:p>
        </w:tc>
        <w:tc>
          <w:tcPr>
            <w:tcW w:w="657" w:type="dxa"/>
            <w:gridSpan w:val="3"/>
            <w:vAlign w:val="center"/>
          </w:tcPr>
          <w:p w14:paraId="55763B32" w14:textId="13CF8EC3" w:rsidR="00E151FE" w:rsidRDefault="001E221D" w:rsidP="00C04AD6">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15</w:t>
            </w:r>
          </w:p>
        </w:tc>
      </w:tr>
    </w:tbl>
    <w:p w14:paraId="3E3A6EDA" w14:textId="77777777" w:rsidR="00EE342E" w:rsidRDefault="00EE342E">
      <w:pPr>
        <w:rPr>
          <w:rFonts w:ascii="Trebuchet MS" w:hAnsi="Trebuchet MS" w:cs="Arial"/>
          <w:color w:val="000000" w:themeColor="text1"/>
          <w:sz w:val="24"/>
          <w:szCs w:val="24"/>
        </w:rPr>
      </w:pPr>
      <w:r>
        <w:rPr>
          <w:rFonts w:ascii="Trebuchet MS" w:hAnsi="Trebuchet MS" w:cs="Arial"/>
          <w:color w:val="000000" w:themeColor="text1"/>
          <w:sz w:val="24"/>
          <w:szCs w:val="24"/>
        </w:rPr>
        <w:br w:type="page"/>
      </w:r>
    </w:p>
    <w:p w14:paraId="506ABB32" w14:textId="74EBBAE5" w:rsidR="00A85CB4" w:rsidRPr="00803D49" w:rsidRDefault="00A85CB4" w:rsidP="68A3D99B">
      <w:pPr>
        <w:rPr>
          <w:rFonts w:ascii="Trebuchet MS" w:hAnsi="Trebuchet MS"/>
          <w:b/>
          <w:bCs/>
          <w:sz w:val="28"/>
          <w:szCs w:val="24"/>
        </w:rPr>
      </w:pPr>
      <w:r w:rsidRPr="00803D49">
        <w:rPr>
          <w:rFonts w:ascii="Trebuchet MS" w:hAnsi="Trebuchet MS"/>
          <w:b/>
          <w:bCs/>
          <w:sz w:val="28"/>
          <w:szCs w:val="24"/>
        </w:rPr>
        <w:lastRenderedPageBreak/>
        <w:t>Appendix – Risks</w:t>
      </w:r>
    </w:p>
    <w:p w14:paraId="205B3CBA" w14:textId="3E25DDEA" w:rsidR="00A85CB4" w:rsidRPr="00803D49" w:rsidRDefault="00803D49" w:rsidP="68A3D99B">
      <w:pPr>
        <w:rPr>
          <w:rFonts w:ascii="Trebuchet MS" w:hAnsi="Trebuchet MS"/>
          <w:bCs/>
          <w:sz w:val="24"/>
          <w:szCs w:val="24"/>
        </w:rPr>
      </w:pPr>
      <w:r w:rsidRPr="00803D49">
        <w:rPr>
          <w:rFonts w:ascii="Trebuchet MS" w:hAnsi="Trebuchet MS"/>
          <w:bCs/>
          <w:sz w:val="24"/>
          <w:szCs w:val="24"/>
        </w:rPr>
        <w:t xml:space="preserve">The following </w:t>
      </w:r>
      <w:r>
        <w:rPr>
          <w:rFonts w:ascii="Trebuchet MS" w:hAnsi="Trebuchet MS"/>
          <w:bCs/>
          <w:sz w:val="24"/>
          <w:szCs w:val="24"/>
        </w:rPr>
        <w:t>are the main risks associated with the Deanery Plan.</w:t>
      </w:r>
    </w:p>
    <w:tbl>
      <w:tblPr>
        <w:tblW w:w="14170" w:type="dxa"/>
        <w:tblCellMar>
          <w:left w:w="57" w:type="dxa"/>
          <w:right w:w="57" w:type="dxa"/>
        </w:tblCellMar>
        <w:tblLook w:val="04A0" w:firstRow="1" w:lastRow="0" w:firstColumn="1" w:lastColumn="0" w:noHBand="0" w:noVBand="1"/>
      </w:tblPr>
      <w:tblGrid>
        <w:gridCol w:w="3952"/>
        <w:gridCol w:w="3953"/>
        <w:gridCol w:w="537"/>
        <w:gridCol w:w="537"/>
        <w:gridCol w:w="538"/>
        <w:gridCol w:w="4653"/>
      </w:tblGrid>
      <w:tr w:rsidR="00803D49" w:rsidRPr="00AF4828" w14:paraId="684D534F" w14:textId="77777777" w:rsidTr="00803D49">
        <w:trPr>
          <w:cantSplit/>
          <w:trHeight w:val="1123"/>
        </w:trPr>
        <w:tc>
          <w:tcPr>
            <w:tcW w:w="395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795610E" w14:textId="77777777" w:rsidR="00803D49" w:rsidRPr="00803D49" w:rsidRDefault="00803D49" w:rsidP="00803D49">
            <w:pPr>
              <w:spacing w:after="0" w:line="240" w:lineRule="auto"/>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Risk</w:t>
            </w:r>
          </w:p>
        </w:tc>
        <w:tc>
          <w:tcPr>
            <w:tcW w:w="3953" w:type="dxa"/>
            <w:tcBorders>
              <w:top w:val="single" w:sz="4" w:space="0" w:color="auto"/>
              <w:left w:val="nil"/>
              <w:bottom w:val="single" w:sz="4" w:space="0" w:color="auto"/>
              <w:right w:val="single" w:sz="4" w:space="0" w:color="auto"/>
            </w:tcBorders>
            <w:shd w:val="clear" w:color="000000" w:fill="B7DEE8"/>
            <w:vAlign w:val="center"/>
            <w:hideMark/>
          </w:tcPr>
          <w:p w14:paraId="78B91B8B" w14:textId="77777777" w:rsidR="00803D49" w:rsidRPr="00803D49" w:rsidRDefault="00803D49" w:rsidP="00331181">
            <w:pPr>
              <w:spacing w:after="0" w:line="240" w:lineRule="auto"/>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Consequence</w:t>
            </w:r>
          </w:p>
        </w:tc>
        <w:tc>
          <w:tcPr>
            <w:tcW w:w="53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70628BF2" w14:textId="77777777" w:rsidR="00803D49" w:rsidRPr="00803D49" w:rsidRDefault="00803D49" w:rsidP="00803D49">
            <w:pPr>
              <w:spacing w:after="0" w:line="240" w:lineRule="auto"/>
              <w:jc w:val="center"/>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Likelihood</w:t>
            </w:r>
          </w:p>
        </w:tc>
        <w:tc>
          <w:tcPr>
            <w:tcW w:w="53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0F9FA4D9" w14:textId="77777777" w:rsidR="00803D49" w:rsidRPr="00803D49" w:rsidRDefault="00803D49" w:rsidP="00803D49">
            <w:pPr>
              <w:spacing w:after="0" w:line="240" w:lineRule="auto"/>
              <w:jc w:val="center"/>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Impact</w:t>
            </w:r>
          </w:p>
        </w:tc>
        <w:tc>
          <w:tcPr>
            <w:tcW w:w="538"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7A83DBE4" w14:textId="77777777" w:rsidR="00803D49" w:rsidRPr="00803D49" w:rsidRDefault="00803D49" w:rsidP="00803D49">
            <w:pPr>
              <w:spacing w:after="0" w:line="240" w:lineRule="auto"/>
              <w:jc w:val="center"/>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Score</w:t>
            </w:r>
          </w:p>
        </w:tc>
        <w:tc>
          <w:tcPr>
            <w:tcW w:w="4653" w:type="dxa"/>
            <w:tcBorders>
              <w:top w:val="single" w:sz="4" w:space="0" w:color="auto"/>
              <w:left w:val="nil"/>
              <w:bottom w:val="single" w:sz="4" w:space="0" w:color="auto"/>
              <w:right w:val="single" w:sz="4" w:space="0" w:color="auto"/>
            </w:tcBorders>
            <w:shd w:val="clear" w:color="000000" w:fill="B7DEE8"/>
            <w:vAlign w:val="center"/>
            <w:hideMark/>
          </w:tcPr>
          <w:p w14:paraId="2F97A979" w14:textId="77777777" w:rsidR="00803D49" w:rsidRPr="00803D49" w:rsidRDefault="00803D49" w:rsidP="00331181">
            <w:pPr>
              <w:spacing w:after="0" w:line="240" w:lineRule="auto"/>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Controls/Actions</w:t>
            </w:r>
          </w:p>
        </w:tc>
      </w:tr>
      <w:tr w:rsidR="00803D49" w:rsidRPr="00AF4828" w14:paraId="52617405"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05BDB4BB" w14:textId="7B50D9C3" w:rsidR="00803D49" w:rsidRPr="00AF4828" w:rsidRDefault="00803D49" w:rsidP="00331181">
            <w:pPr>
              <w:spacing w:after="0" w:line="240" w:lineRule="auto"/>
              <w:rPr>
                <w:rFonts w:eastAsia="Times New Roman" w:cstheme="minorHAnsi"/>
                <w:color w:val="000000"/>
                <w:sz w:val="20"/>
                <w:szCs w:val="20"/>
                <w:lang w:eastAsia="en-GB"/>
              </w:rPr>
            </w:pPr>
          </w:p>
        </w:tc>
        <w:tc>
          <w:tcPr>
            <w:tcW w:w="3953" w:type="dxa"/>
            <w:tcBorders>
              <w:top w:val="nil"/>
              <w:left w:val="nil"/>
              <w:bottom w:val="single" w:sz="4" w:space="0" w:color="auto"/>
              <w:right w:val="single" w:sz="4" w:space="0" w:color="auto"/>
            </w:tcBorders>
            <w:shd w:val="clear" w:color="auto" w:fill="auto"/>
          </w:tcPr>
          <w:p w14:paraId="59CB1B29" w14:textId="29808646" w:rsidR="00803D49" w:rsidRPr="00AF4828" w:rsidRDefault="00803D49" w:rsidP="00331181">
            <w:pPr>
              <w:spacing w:after="0" w:line="240" w:lineRule="auto"/>
              <w:rPr>
                <w:rFonts w:eastAsia="Times New Roman" w:cstheme="minorHAnsi"/>
                <w:color w:val="000000"/>
                <w:sz w:val="20"/>
                <w:szCs w:val="20"/>
                <w:lang w:eastAsia="en-GB"/>
              </w:rPr>
            </w:pPr>
          </w:p>
        </w:tc>
        <w:tc>
          <w:tcPr>
            <w:tcW w:w="537" w:type="dxa"/>
            <w:tcBorders>
              <w:top w:val="nil"/>
              <w:left w:val="nil"/>
              <w:bottom w:val="single" w:sz="4" w:space="0" w:color="auto"/>
              <w:right w:val="single" w:sz="4" w:space="0" w:color="auto"/>
            </w:tcBorders>
            <w:shd w:val="clear" w:color="auto" w:fill="auto"/>
            <w:vAlign w:val="center"/>
          </w:tcPr>
          <w:p w14:paraId="5FDDDAB2" w14:textId="71E8F508"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537" w:type="dxa"/>
            <w:tcBorders>
              <w:top w:val="nil"/>
              <w:left w:val="nil"/>
              <w:bottom w:val="single" w:sz="4" w:space="0" w:color="auto"/>
              <w:right w:val="single" w:sz="4" w:space="0" w:color="auto"/>
            </w:tcBorders>
            <w:shd w:val="clear" w:color="auto" w:fill="auto"/>
            <w:vAlign w:val="center"/>
          </w:tcPr>
          <w:p w14:paraId="5D1BC098" w14:textId="54984DAE"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0CB87092" w14:textId="10D6EF17"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4653" w:type="dxa"/>
            <w:tcBorders>
              <w:top w:val="nil"/>
              <w:left w:val="nil"/>
              <w:bottom w:val="single" w:sz="4" w:space="0" w:color="auto"/>
              <w:right w:val="single" w:sz="4" w:space="0" w:color="auto"/>
            </w:tcBorders>
            <w:shd w:val="clear" w:color="auto" w:fill="auto"/>
          </w:tcPr>
          <w:p w14:paraId="1AC3535A" w14:textId="629FDA24" w:rsidR="00803D49" w:rsidRPr="00AF4828" w:rsidRDefault="00803D49" w:rsidP="00331181">
            <w:pPr>
              <w:spacing w:after="0" w:line="240" w:lineRule="auto"/>
              <w:rPr>
                <w:rFonts w:eastAsia="Times New Roman" w:cstheme="minorHAnsi"/>
                <w:color w:val="000000"/>
                <w:sz w:val="20"/>
                <w:szCs w:val="20"/>
                <w:lang w:eastAsia="en-GB"/>
              </w:rPr>
            </w:pPr>
          </w:p>
        </w:tc>
      </w:tr>
      <w:tr w:rsidR="00803D49" w:rsidRPr="00AF4828" w14:paraId="359DD513"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1F56BA54" w14:textId="32E2CCDB" w:rsidR="00803D49" w:rsidRPr="00AF4828" w:rsidRDefault="00803D49" w:rsidP="00331181">
            <w:pPr>
              <w:spacing w:after="0" w:line="240" w:lineRule="auto"/>
              <w:rPr>
                <w:rFonts w:eastAsia="Times New Roman" w:cstheme="minorHAnsi"/>
                <w:color w:val="000000"/>
                <w:sz w:val="20"/>
                <w:szCs w:val="20"/>
                <w:lang w:eastAsia="en-GB"/>
              </w:rPr>
            </w:pPr>
          </w:p>
        </w:tc>
        <w:tc>
          <w:tcPr>
            <w:tcW w:w="3953" w:type="dxa"/>
            <w:tcBorders>
              <w:top w:val="nil"/>
              <w:left w:val="nil"/>
              <w:bottom w:val="single" w:sz="4" w:space="0" w:color="auto"/>
              <w:right w:val="single" w:sz="4" w:space="0" w:color="auto"/>
            </w:tcBorders>
            <w:shd w:val="clear" w:color="auto" w:fill="auto"/>
          </w:tcPr>
          <w:p w14:paraId="5D36EDAC" w14:textId="59C39739" w:rsidR="00803D49" w:rsidRPr="00AF4828" w:rsidRDefault="00803D49" w:rsidP="00331181">
            <w:pPr>
              <w:spacing w:after="0" w:line="240" w:lineRule="auto"/>
              <w:rPr>
                <w:rFonts w:eastAsia="Times New Roman" w:cstheme="minorHAnsi"/>
                <w:color w:val="000000"/>
                <w:sz w:val="20"/>
                <w:szCs w:val="20"/>
                <w:lang w:eastAsia="en-GB"/>
              </w:rPr>
            </w:pPr>
          </w:p>
        </w:tc>
        <w:tc>
          <w:tcPr>
            <w:tcW w:w="537" w:type="dxa"/>
            <w:tcBorders>
              <w:top w:val="nil"/>
              <w:left w:val="nil"/>
              <w:bottom w:val="single" w:sz="4" w:space="0" w:color="auto"/>
              <w:right w:val="single" w:sz="4" w:space="0" w:color="auto"/>
            </w:tcBorders>
            <w:shd w:val="clear" w:color="auto" w:fill="auto"/>
            <w:vAlign w:val="center"/>
          </w:tcPr>
          <w:p w14:paraId="1F48D26D" w14:textId="433E805D"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537" w:type="dxa"/>
            <w:tcBorders>
              <w:top w:val="nil"/>
              <w:left w:val="nil"/>
              <w:bottom w:val="single" w:sz="4" w:space="0" w:color="auto"/>
              <w:right w:val="single" w:sz="4" w:space="0" w:color="auto"/>
            </w:tcBorders>
            <w:shd w:val="clear" w:color="auto" w:fill="auto"/>
            <w:vAlign w:val="center"/>
          </w:tcPr>
          <w:p w14:paraId="47BD6B80" w14:textId="110D3888"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8D1E76A" w14:textId="209F1275"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4653" w:type="dxa"/>
            <w:tcBorders>
              <w:top w:val="nil"/>
              <w:left w:val="nil"/>
              <w:bottom w:val="single" w:sz="4" w:space="0" w:color="auto"/>
              <w:right w:val="single" w:sz="4" w:space="0" w:color="auto"/>
            </w:tcBorders>
            <w:shd w:val="clear" w:color="auto" w:fill="auto"/>
          </w:tcPr>
          <w:p w14:paraId="37A7A626" w14:textId="42ABF42F" w:rsidR="00803D49" w:rsidRPr="00AF4828" w:rsidRDefault="00803D49" w:rsidP="00331181">
            <w:pPr>
              <w:spacing w:after="0" w:line="240" w:lineRule="auto"/>
              <w:rPr>
                <w:rFonts w:eastAsia="Times New Roman" w:cstheme="minorHAnsi"/>
                <w:color w:val="000000"/>
                <w:sz w:val="20"/>
                <w:szCs w:val="20"/>
                <w:lang w:eastAsia="en-GB"/>
              </w:rPr>
            </w:pPr>
          </w:p>
        </w:tc>
      </w:tr>
      <w:tr w:rsidR="00803D49" w:rsidRPr="00AF4828" w14:paraId="201078D0"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4CC70518" w14:textId="41D9AD19" w:rsidR="00803D49" w:rsidRPr="005025DF" w:rsidRDefault="00803D49" w:rsidP="00331181">
            <w:pPr>
              <w:spacing w:after="0" w:line="240" w:lineRule="auto"/>
              <w:rPr>
                <w:rFonts w:eastAsia="Times New Roman" w:cstheme="minorHAnsi"/>
                <w:color w:val="000000"/>
                <w:sz w:val="20"/>
                <w:szCs w:val="20"/>
                <w:lang w:eastAsia="en-GB"/>
              </w:rPr>
            </w:pPr>
          </w:p>
        </w:tc>
        <w:tc>
          <w:tcPr>
            <w:tcW w:w="3953" w:type="dxa"/>
            <w:tcBorders>
              <w:top w:val="single" w:sz="4" w:space="0" w:color="auto"/>
              <w:left w:val="nil"/>
              <w:bottom w:val="single" w:sz="4" w:space="0" w:color="auto"/>
              <w:right w:val="single" w:sz="4" w:space="0" w:color="auto"/>
            </w:tcBorders>
            <w:shd w:val="clear" w:color="auto" w:fill="auto"/>
          </w:tcPr>
          <w:p w14:paraId="0A1B4776" w14:textId="2B8ECFB8" w:rsidR="00803D49" w:rsidRPr="00AF4828" w:rsidRDefault="00803D49" w:rsidP="00331181">
            <w:pPr>
              <w:spacing w:after="0" w:line="240" w:lineRule="auto"/>
              <w:rPr>
                <w:rFonts w:eastAsia="Times New Roman" w:cstheme="minorHAnsi"/>
                <w:color w:val="000000"/>
                <w:sz w:val="20"/>
                <w:szCs w:val="20"/>
                <w:lang w:eastAsia="en-GB"/>
              </w:rPr>
            </w:pPr>
          </w:p>
        </w:tc>
        <w:tc>
          <w:tcPr>
            <w:tcW w:w="537" w:type="dxa"/>
            <w:tcBorders>
              <w:top w:val="single" w:sz="4" w:space="0" w:color="auto"/>
              <w:left w:val="nil"/>
              <w:bottom w:val="single" w:sz="4" w:space="0" w:color="auto"/>
              <w:right w:val="single" w:sz="4" w:space="0" w:color="auto"/>
            </w:tcBorders>
            <w:shd w:val="clear" w:color="auto" w:fill="auto"/>
            <w:vAlign w:val="center"/>
          </w:tcPr>
          <w:p w14:paraId="539126E6" w14:textId="5E5C6FE4" w:rsidR="00803D49" w:rsidRDefault="00803D49" w:rsidP="00331181">
            <w:pPr>
              <w:spacing w:after="0" w:line="240" w:lineRule="auto"/>
              <w:jc w:val="center"/>
              <w:rPr>
                <w:rFonts w:eastAsia="Times New Roman" w:cstheme="minorHAnsi"/>
                <w:b/>
                <w:bCs/>
                <w:color w:val="000000"/>
                <w:sz w:val="20"/>
                <w:szCs w:val="20"/>
                <w:lang w:eastAsia="en-GB"/>
              </w:rPr>
            </w:pPr>
          </w:p>
        </w:tc>
        <w:tc>
          <w:tcPr>
            <w:tcW w:w="537" w:type="dxa"/>
            <w:tcBorders>
              <w:top w:val="single" w:sz="4" w:space="0" w:color="auto"/>
              <w:left w:val="nil"/>
              <w:bottom w:val="single" w:sz="4" w:space="0" w:color="auto"/>
              <w:right w:val="single" w:sz="4" w:space="0" w:color="auto"/>
            </w:tcBorders>
            <w:shd w:val="clear" w:color="auto" w:fill="auto"/>
            <w:vAlign w:val="center"/>
          </w:tcPr>
          <w:p w14:paraId="028E25C4" w14:textId="4FCF4A26"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24B8C5F" w14:textId="1193E8D3" w:rsidR="00803D49" w:rsidRDefault="00803D49" w:rsidP="00331181">
            <w:pPr>
              <w:spacing w:after="0" w:line="240" w:lineRule="auto"/>
              <w:jc w:val="center"/>
              <w:rPr>
                <w:rFonts w:eastAsia="Times New Roman" w:cstheme="minorHAnsi"/>
                <w:b/>
                <w:bCs/>
                <w:color w:val="000000"/>
                <w:sz w:val="20"/>
                <w:szCs w:val="20"/>
                <w:lang w:eastAsia="en-GB"/>
              </w:rPr>
            </w:pPr>
          </w:p>
        </w:tc>
        <w:tc>
          <w:tcPr>
            <w:tcW w:w="4653" w:type="dxa"/>
            <w:tcBorders>
              <w:top w:val="single" w:sz="4" w:space="0" w:color="auto"/>
              <w:left w:val="nil"/>
              <w:bottom w:val="single" w:sz="4" w:space="0" w:color="auto"/>
              <w:right w:val="single" w:sz="4" w:space="0" w:color="auto"/>
            </w:tcBorders>
            <w:shd w:val="clear" w:color="auto" w:fill="auto"/>
          </w:tcPr>
          <w:p w14:paraId="4754ECE2" w14:textId="3F8D51FB" w:rsidR="00803D49" w:rsidRPr="00AF4828" w:rsidRDefault="00803D49" w:rsidP="00331181">
            <w:pPr>
              <w:spacing w:after="0" w:line="240" w:lineRule="auto"/>
              <w:rPr>
                <w:rFonts w:eastAsia="Times New Roman" w:cstheme="minorHAnsi"/>
                <w:color w:val="000000"/>
                <w:sz w:val="20"/>
                <w:szCs w:val="20"/>
                <w:lang w:eastAsia="en-GB"/>
              </w:rPr>
            </w:pPr>
          </w:p>
        </w:tc>
      </w:tr>
      <w:tr w:rsidR="00803D49" w:rsidRPr="00AF4828" w14:paraId="66077349"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5E0864FD" w14:textId="56D2731E" w:rsidR="00803D49" w:rsidRPr="00AF4828" w:rsidRDefault="00803D49" w:rsidP="00331181">
            <w:pPr>
              <w:spacing w:after="0" w:line="240" w:lineRule="auto"/>
              <w:rPr>
                <w:rFonts w:eastAsia="Times New Roman" w:cstheme="minorHAnsi"/>
                <w:color w:val="000000"/>
                <w:sz w:val="20"/>
                <w:szCs w:val="20"/>
                <w:lang w:eastAsia="en-GB"/>
              </w:rPr>
            </w:pPr>
          </w:p>
        </w:tc>
        <w:tc>
          <w:tcPr>
            <w:tcW w:w="3953" w:type="dxa"/>
            <w:tcBorders>
              <w:top w:val="single" w:sz="4" w:space="0" w:color="auto"/>
              <w:left w:val="nil"/>
              <w:bottom w:val="single" w:sz="4" w:space="0" w:color="auto"/>
              <w:right w:val="single" w:sz="4" w:space="0" w:color="auto"/>
            </w:tcBorders>
            <w:shd w:val="clear" w:color="auto" w:fill="auto"/>
          </w:tcPr>
          <w:p w14:paraId="0317247E" w14:textId="094DEB38" w:rsidR="00803D49" w:rsidRPr="00AF4828" w:rsidRDefault="00803D49" w:rsidP="00331181">
            <w:pPr>
              <w:spacing w:after="0" w:line="240" w:lineRule="auto"/>
              <w:rPr>
                <w:rFonts w:eastAsia="Times New Roman" w:cstheme="minorHAnsi"/>
                <w:color w:val="000000"/>
                <w:sz w:val="20"/>
                <w:szCs w:val="20"/>
                <w:lang w:eastAsia="en-GB"/>
              </w:rPr>
            </w:pPr>
          </w:p>
        </w:tc>
        <w:tc>
          <w:tcPr>
            <w:tcW w:w="537" w:type="dxa"/>
            <w:tcBorders>
              <w:top w:val="single" w:sz="4" w:space="0" w:color="auto"/>
              <w:left w:val="nil"/>
              <w:bottom w:val="single" w:sz="4" w:space="0" w:color="auto"/>
              <w:right w:val="single" w:sz="4" w:space="0" w:color="auto"/>
            </w:tcBorders>
            <w:shd w:val="clear" w:color="auto" w:fill="auto"/>
            <w:vAlign w:val="center"/>
          </w:tcPr>
          <w:p w14:paraId="29DF9C70" w14:textId="1CB4DD26"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537" w:type="dxa"/>
            <w:tcBorders>
              <w:top w:val="single" w:sz="4" w:space="0" w:color="auto"/>
              <w:left w:val="nil"/>
              <w:bottom w:val="single" w:sz="4" w:space="0" w:color="auto"/>
              <w:right w:val="single" w:sz="4" w:space="0" w:color="auto"/>
            </w:tcBorders>
            <w:shd w:val="clear" w:color="auto" w:fill="auto"/>
            <w:vAlign w:val="center"/>
          </w:tcPr>
          <w:p w14:paraId="0281440B" w14:textId="1B3D60BC"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341C0BD3" w14:textId="7257A3B7" w:rsidR="00803D49" w:rsidRPr="00AF4828" w:rsidRDefault="00803D49" w:rsidP="00331181">
            <w:pPr>
              <w:spacing w:after="0" w:line="240" w:lineRule="auto"/>
              <w:jc w:val="center"/>
              <w:rPr>
                <w:rFonts w:eastAsia="Times New Roman" w:cstheme="minorHAnsi"/>
                <w:b/>
                <w:bCs/>
                <w:color w:val="000000"/>
                <w:sz w:val="20"/>
                <w:szCs w:val="20"/>
                <w:lang w:eastAsia="en-GB"/>
              </w:rPr>
            </w:pPr>
          </w:p>
        </w:tc>
        <w:tc>
          <w:tcPr>
            <w:tcW w:w="4653" w:type="dxa"/>
            <w:tcBorders>
              <w:top w:val="single" w:sz="4" w:space="0" w:color="auto"/>
              <w:left w:val="nil"/>
              <w:bottom w:val="single" w:sz="4" w:space="0" w:color="auto"/>
              <w:right w:val="single" w:sz="4" w:space="0" w:color="auto"/>
            </w:tcBorders>
            <w:shd w:val="clear" w:color="auto" w:fill="auto"/>
          </w:tcPr>
          <w:p w14:paraId="32FE6F7A" w14:textId="20C38EE7" w:rsidR="00803D49" w:rsidRPr="00AF4828" w:rsidRDefault="00803D49" w:rsidP="00331181">
            <w:pPr>
              <w:spacing w:after="0" w:line="240" w:lineRule="auto"/>
              <w:rPr>
                <w:rFonts w:eastAsia="Times New Roman" w:cstheme="minorHAnsi"/>
                <w:color w:val="000000"/>
                <w:sz w:val="20"/>
                <w:szCs w:val="20"/>
                <w:lang w:eastAsia="en-GB"/>
              </w:rPr>
            </w:pPr>
          </w:p>
        </w:tc>
      </w:tr>
    </w:tbl>
    <w:p w14:paraId="63A13786" w14:textId="00824B47" w:rsidR="00A85CB4" w:rsidRDefault="00A85CB4" w:rsidP="68A3D99B">
      <w:pPr>
        <w:rPr>
          <w:rFonts w:ascii="Trebuchet MS" w:hAnsi="Trebuchet MS"/>
          <w:b/>
          <w:bCs/>
          <w:sz w:val="24"/>
          <w:szCs w:val="24"/>
        </w:rPr>
      </w:pPr>
    </w:p>
    <w:p w14:paraId="486C4ECF" w14:textId="77777777" w:rsidR="00A85CB4" w:rsidRDefault="00A85CB4">
      <w:pPr>
        <w:rPr>
          <w:rFonts w:ascii="Trebuchet MS" w:hAnsi="Trebuchet MS"/>
          <w:b/>
          <w:bCs/>
          <w:sz w:val="24"/>
          <w:szCs w:val="24"/>
        </w:rPr>
      </w:pPr>
      <w:r>
        <w:rPr>
          <w:rFonts w:ascii="Trebuchet MS" w:hAnsi="Trebuchet MS"/>
          <w:b/>
          <w:bCs/>
          <w:sz w:val="24"/>
          <w:szCs w:val="24"/>
        </w:rPr>
        <w:br w:type="page"/>
      </w:r>
    </w:p>
    <w:p w14:paraId="6B699379" w14:textId="3A361910" w:rsidR="0017579F" w:rsidRPr="00530779" w:rsidRDefault="1E8A39A6" w:rsidP="68A3D99B">
      <w:pPr>
        <w:rPr>
          <w:rFonts w:ascii="Trebuchet MS" w:hAnsi="Trebuchet MS"/>
          <w:b/>
          <w:bCs/>
          <w:sz w:val="24"/>
          <w:szCs w:val="24"/>
        </w:rPr>
      </w:pPr>
      <w:r w:rsidRPr="68A3D99B">
        <w:rPr>
          <w:rFonts w:ascii="Trebuchet MS" w:hAnsi="Trebuchet MS"/>
          <w:b/>
          <w:bCs/>
          <w:sz w:val="24"/>
          <w:szCs w:val="24"/>
        </w:rPr>
        <w:lastRenderedPageBreak/>
        <w:t>On the Way – Deanery Plans</w:t>
      </w:r>
    </w:p>
    <w:p w14:paraId="0BB5CA2D" w14:textId="754D4CB2" w:rsidR="1E8A39A6" w:rsidRDefault="1E8A39A6" w:rsidP="68A3D99B">
      <w:pPr>
        <w:rPr>
          <w:rFonts w:ascii="Trebuchet MS" w:hAnsi="Trebuchet MS"/>
          <w:b/>
          <w:bCs/>
          <w:sz w:val="28"/>
          <w:szCs w:val="28"/>
        </w:rPr>
      </w:pPr>
      <w:r w:rsidRPr="68A3D99B">
        <w:rPr>
          <w:rFonts w:ascii="Trebuchet MS" w:hAnsi="Trebuchet MS"/>
          <w:b/>
          <w:bCs/>
          <w:sz w:val="28"/>
          <w:szCs w:val="28"/>
        </w:rPr>
        <w:t xml:space="preserve">EXPLANATORY NOTES </w:t>
      </w:r>
    </w:p>
    <w:p w14:paraId="6484AE93" w14:textId="7F27BBFD" w:rsidR="1E8A39A6" w:rsidRDefault="1E8A39A6" w:rsidP="68A3D99B">
      <w:pPr>
        <w:rPr>
          <w:rFonts w:ascii="Trebuchet MS" w:hAnsi="Trebuchet MS"/>
          <w:sz w:val="24"/>
          <w:szCs w:val="24"/>
        </w:rPr>
      </w:pPr>
      <w:r w:rsidRPr="68A3D99B">
        <w:rPr>
          <w:rFonts w:ascii="Trebuchet MS" w:hAnsi="Trebuchet MS"/>
          <w:sz w:val="24"/>
          <w:szCs w:val="24"/>
        </w:rPr>
        <w:t xml:space="preserve">These notes accompany the tables </w:t>
      </w:r>
      <w:r w:rsidR="007C299A">
        <w:rPr>
          <w:rFonts w:ascii="Trebuchet MS" w:hAnsi="Trebuchet MS"/>
          <w:sz w:val="24"/>
          <w:szCs w:val="24"/>
        </w:rPr>
        <w:t xml:space="preserve">above. </w:t>
      </w:r>
      <w:r w:rsidR="00355DDA">
        <w:rPr>
          <w:rFonts w:ascii="Trebuchet MS" w:hAnsi="Trebuchet MS"/>
          <w:sz w:val="24"/>
          <w:szCs w:val="24"/>
        </w:rPr>
        <w:t xml:space="preserve">As you prepare the </w:t>
      </w:r>
      <w:r w:rsidR="00427DA5">
        <w:rPr>
          <w:rFonts w:ascii="Trebuchet MS" w:hAnsi="Trebuchet MS"/>
          <w:sz w:val="24"/>
          <w:szCs w:val="24"/>
        </w:rPr>
        <w:t>draft</w:t>
      </w:r>
      <w:r w:rsidR="00355DDA">
        <w:rPr>
          <w:rFonts w:ascii="Trebuchet MS" w:hAnsi="Trebuchet MS"/>
          <w:sz w:val="24"/>
          <w:szCs w:val="24"/>
        </w:rPr>
        <w:t>, do please remember that approval by Deanery Synod means that you are committing yourselves to implement the final Deanery P</w:t>
      </w:r>
      <w:r w:rsidR="00427DA5">
        <w:rPr>
          <w:rFonts w:ascii="Trebuchet MS" w:hAnsi="Trebuchet MS"/>
          <w:sz w:val="24"/>
          <w:szCs w:val="24"/>
        </w:rPr>
        <w:t>lan.</w:t>
      </w:r>
    </w:p>
    <w:p w14:paraId="3263CB54" w14:textId="4F89529F" w:rsidR="00672069" w:rsidRDefault="0047736D" w:rsidP="68A3D99B">
      <w:pPr>
        <w:rPr>
          <w:rFonts w:ascii="Trebuchet MS" w:hAnsi="Trebuchet MS"/>
          <w:sz w:val="24"/>
          <w:szCs w:val="24"/>
        </w:rPr>
      </w:pPr>
      <w:r>
        <w:rPr>
          <w:rFonts w:ascii="Trebuchet MS" w:hAnsi="Trebuchet MS"/>
          <w:sz w:val="24"/>
          <w:szCs w:val="24"/>
        </w:rPr>
        <w:t xml:space="preserve">This template is not intended to restrict the </w:t>
      </w:r>
      <w:proofErr w:type="gramStart"/>
      <w:r>
        <w:rPr>
          <w:rFonts w:ascii="Trebuchet MS" w:hAnsi="Trebuchet MS"/>
          <w:sz w:val="24"/>
          <w:szCs w:val="24"/>
        </w:rPr>
        <w:t>manner in which</w:t>
      </w:r>
      <w:proofErr w:type="gramEnd"/>
      <w:r>
        <w:rPr>
          <w:rFonts w:ascii="Trebuchet MS" w:hAnsi="Trebuchet MS"/>
          <w:sz w:val="24"/>
          <w:szCs w:val="24"/>
        </w:rPr>
        <w:t xml:space="preserve"> you present and promote the vision and plans you have as a deanery. It will be important to do </w:t>
      </w:r>
      <w:proofErr w:type="gramStart"/>
      <w:r>
        <w:rPr>
          <w:rFonts w:ascii="Trebuchet MS" w:hAnsi="Trebuchet MS"/>
          <w:sz w:val="24"/>
          <w:szCs w:val="24"/>
        </w:rPr>
        <w:t>both of these</w:t>
      </w:r>
      <w:proofErr w:type="gramEnd"/>
      <w:r>
        <w:rPr>
          <w:rFonts w:ascii="Trebuchet MS" w:hAnsi="Trebuchet MS"/>
          <w:sz w:val="24"/>
          <w:szCs w:val="24"/>
        </w:rPr>
        <w:t xml:space="preserve"> things as engagingly as possible. But it is also necessary </w:t>
      </w:r>
      <w:r w:rsidR="009220A4">
        <w:rPr>
          <w:rFonts w:ascii="Trebuchet MS" w:hAnsi="Trebuchet MS"/>
          <w:sz w:val="24"/>
          <w:szCs w:val="24"/>
        </w:rPr>
        <w:t xml:space="preserve">that </w:t>
      </w:r>
      <w:r>
        <w:rPr>
          <w:rFonts w:ascii="Trebuchet MS" w:hAnsi="Trebuchet MS"/>
          <w:sz w:val="24"/>
          <w:szCs w:val="24"/>
        </w:rPr>
        <w:t xml:space="preserve">Deanery Synod approve </w:t>
      </w:r>
      <w:r w:rsidR="009220A4">
        <w:rPr>
          <w:rFonts w:ascii="Trebuchet MS" w:hAnsi="Trebuchet MS"/>
          <w:sz w:val="24"/>
          <w:szCs w:val="24"/>
        </w:rPr>
        <w:t xml:space="preserve">its </w:t>
      </w:r>
      <w:r>
        <w:rPr>
          <w:rFonts w:ascii="Trebuchet MS" w:hAnsi="Trebuchet MS"/>
          <w:sz w:val="24"/>
          <w:szCs w:val="24"/>
        </w:rPr>
        <w:t xml:space="preserve">plans </w:t>
      </w:r>
      <w:r w:rsidR="009220A4">
        <w:rPr>
          <w:rFonts w:ascii="Trebuchet MS" w:hAnsi="Trebuchet MS"/>
          <w:sz w:val="24"/>
          <w:szCs w:val="24"/>
        </w:rPr>
        <w:t xml:space="preserve">in an appropriate format: </w:t>
      </w:r>
      <w:r>
        <w:rPr>
          <w:rFonts w:ascii="Trebuchet MS" w:hAnsi="Trebuchet MS"/>
          <w:sz w:val="24"/>
          <w:szCs w:val="24"/>
        </w:rPr>
        <w:t>this Deanery Plan template enables you to do that</w:t>
      </w:r>
      <w:r w:rsidR="009220A4">
        <w:rPr>
          <w:rFonts w:ascii="Trebuchet MS" w:hAnsi="Trebuchet MS"/>
          <w:sz w:val="24"/>
          <w:szCs w:val="24"/>
        </w:rPr>
        <w:t xml:space="preserve"> and </w:t>
      </w:r>
      <w:r w:rsidR="00EC4D66">
        <w:rPr>
          <w:rFonts w:ascii="Trebuchet MS" w:hAnsi="Trebuchet MS"/>
          <w:sz w:val="24"/>
          <w:szCs w:val="24"/>
        </w:rPr>
        <w:t xml:space="preserve">is </w:t>
      </w:r>
      <w:r w:rsidR="009220A4">
        <w:rPr>
          <w:rFonts w:ascii="Trebuchet MS" w:hAnsi="Trebuchet MS"/>
          <w:sz w:val="24"/>
          <w:szCs w:val="24"/>
        </w:rPr>
        <w:t xml:space="preserve">the document </w:t>
      </w:r>
      <w:r w:rsidR="00EC4D66">
        <w:rPr>
          <w:rFonts w:ascii="Trebuchet MS" w:hAnsi="Trebuchet MS"/>
          <w:sz w:val="24"/>
          <w:szCs w:val="24"/>
        </w:rPr>
        <w:t xml:space="preserve">which should be </w:t>
      </w:r>
      <w:r w:rsidR="00B93E1E">
        <w:rPr>
          <w:rFonts w:ascii="Trebuchet MS" w:hAnsi="Trebuchet MS"/>
          <w:sz w:val="24"/>
          <w:szCs w:val="24"/>
        </w:rPr>
        <w:t>used formally to present your plans</w:t>
      </w:r>
      <w:r w:rsidR="00760765">
        <w:rPr>
          <w:rFonts w:ascii="Trebuchet MS" w:hAnsi="Trebuchet MS"/>
          <w:sz w:val="24"/>
          <w:szCs w:val="24"/>
        </w:rPr>
        <w:t>,</w:t>
      </w:r>
      <w:r w:rsidR="00B93E1E">
        <w:rPr>
          <w:rFonts w:ascii="Trebuchet MS" w:hAnsi="Trebuchet MS"/>
          <w:sz w:val="24"/>
          <w:szCs w:val="24"/>
        </w:rPr>
        <w:t xml:space="preserve"> and which is </w:t>
      </w:r>
      <w:r w:rsidR="009220A4">
        <w:rPr>
          <w:rFonts w:ascii="Trebuchet MS" w:hAnsi="Trebuchet MS"/>
          <w:sz w:val="24"/>
          <w:szCs w:val="24"/>
        </w:rPr>
        <w:t>approved by Synod</w:t>
      </w:r>
      <w:r>
        <w:rPr>
          <w:rFonts w:ascii="Trebuchet MS" w:hAnsi="Trebuchet M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85" w:type="dxa"/>
        </w:tblCellMar>
        <w:tblLook w:val="04A0" w:firstRow="1" w:lastRow="0" w:firstColumn="1" w:lastColumn="0" w:noHBand="0" w:noVBand="1"/>
      </w:tblPr>
      <w:tblGrid>
        <w:gridCol w:w="746"/>
        <w:gridCol w:w="13714"/>
      </w:tblGrid>
      <w:tr w:rsidR="00386113" w:rsidRPr="0074724C" w14:paraId="72D0537A" w14:textId="77777777" w:rsidTr="008A5F78">
        <w:tc>
          <w:tcPr>
            <w:tcW w:w="746" w:type="dxa"/>
          </w:tcPr>
          <w:p w14:paraId="4155413D" w14:textId="68428E5A" w:rsidR="00386113" w:rsidRPr="0074724C" w:rsidRDefault="00386113" w:rsidP="00386113">
            <w:pPr>
              <w:jc w:val="center"/>
              <w:rPr>
                <w:rFonts w:ascii="Trebuchet MS" w:hAnsi="Trebuchet MS"/>
                <w:b/>
                <w:bCs/>
                <w:sz w:val="24"/>
                <w:szCs w:val="24"/>
              </w:rPr>
            </w:pPr>
            <w:r w:rsidRPr="0074724C">
              <w:rPr>
                <w:rFonts w:ascii="Trebuchet MS" w:hAnsi="Trebuchet MS"/>
                <w:b/>
                <w:bCs/>
                <w:sz w:val="24"/>
                <w:szCs w:val="24"/>
              </w:rPr>
              <w:t>Note</w:t>
            </w:r>
          </w:p>
        </w:tc>
        <w:tc>
          <w:tcPr>
            <w:tcW w:w="13714" w:type="dxa"/>
          </w:tcPr>
          <w:p w14:paraId="7EB4A2A3" w14:textId="6F47EC8B" w:rsidR="00386113" w:rsidRPr="0074724C" w:rsidRDefault="00386113" w:rsidP="68A3D99B">
            <w:pPr>
              <w:rPr>
                <w:rFonts w:ascii="Trebuchet MS" w:hAnsi="Trebuchet MS"/>
                <w:b/>
                <w:bCs/>
                <w:sz w:val="24"/>
                <w:szCs w:val="24"/>
              </w:rPr>
            </w:pPr>
            <w:r w:rsidRPr="0074724C">
              <w:rPr>
                <w:rFonts w:ascii="Trebuchet MS" w:hAnsi="Trebuchet MS"/>
                <w:b/>
                <w:bCs/>
                <w:sz w:val="24"/>
                <w:szCs w:val="24"/>
              </w:rPr>
              <w:t>Guidance</w:t>
            </w:r>
          </w:p>
        </w:tc>
      </w:tr>
      <w:tr w:rsidR="00386113" w:rsidRPr="003D0F60" w14:paraId="403C8935" w14:textId="77777777" w:rsidTr="008A5F78">
        <w:tc>
          <w:tcPr>
            <w:tcW w:w="746" w:type="dxa"/>
          </w:tcPr>
          <w:p w14:paraId="3D1F70B9" w14:textId="6FEB2B43" w:rsidR="00386113" w:rsidRPr="003D0F60" w:rsidRDefault="00386113" w:rsidP="00386113">
            <w:pPr>
              <w:jc w:val="center"/>
              <w:rPr>
                <w:rFonts w:ascii="Trebuchet MS" w:hAnsi="Trebuchet MS"/>
                <w:bCs/>
                <w:sz w:val="24"/>
                <w:szCs w:val="24"/>
              </w:rPr>
            </w:pPr>
            <w:r w:rsidRPr="003D0F60">
              <w:rPr>
                <w:rFonts w:ascii="Trebuchet MS" w:hAnsi="Trebuchet MS"/>
                <w:bCs/>
                <w:sz w:val="24"/>
                <w:szCs w:val="24"/>
              </w:rPr>
              <w:t>1</w:t>
            </w:r>
          </w:p>
        </w:tc>
        <w:tc>
          <w:tcPr>
            <w:tcW w:w="13714" w:type="dxa"/>
          </w:tcPr>
          <w:p w14:paraId="7A34375B" w14:textId="3CE6C71B" w:rsidR="00386113" w:rsidRPr="003D0F60" w:rsidRDefault="00710633" w:rsidP="00944990">
            <w:pPr>
              <w:rPr>
                <w:rFonts w:ascii="Trebuchet MS" w:hAnsi="Trebuchet MS"/>
                <w:bCs/>
                <w:sz w:val="24"/>
                <w:szCs w:val="24"/>
              </w:rPr>
            </w:pPr>
            <w:r w:rsidRPr="00710633">
              <w:rPr>
                <w:rFonts w:ascii="Trebuchet MS" w:hAnsi="Trebuchet MS"/>
                <w:b/>
                <w:bCs/>
                <w:sz w:val="24"/>
                <w:szCs w:val="24"/>
              </w:rPr>
              <w:t>Title page</w:t>
            </w:r>
            <w:r>
              <w:rPr>
                <w:rFonts w:ascii="Trebuchet MS" w:hAnsi="Trebuchet MS"/>
                <w:bCs/>
                <w:sz w:val="24"/>
                <w:szCs w:val="24"/>
              </w:rPr>
              <w:t xml:space="preserve">. </w:t>
            </w:r>
            <w:r w:rsidR="00457A32">
              <w:rPr>
                <w:rFonts w:ascii="Trebuchet MS" w:hAnsi="Trebuchet MS"/>
                <w:bCs/>
                <w:sz w:val="24"/>
                <w:szCs w:val="24"/>
              </w:rPr>
              <w:t>Please insert the requested information. The version number and date will help you keep track of any drafts prior to approval of the final plan by Deanery Synod</w:t>
            </w:r>
            <w:r w:rsidR="00944990">
              <w:rPr>
                <w:rFonts w:ascii="Trebuchet MS" w:hAnsi="Trebuchet MS"/>
                <w:bCs/>
                <w:sz w:val="24"/>
                <w:szCs w:val="24"/>
              </w:rPr>
              <w:t xml:space="preserve"> and endorsement by the bishop. This is the document that should be presented to Deanery Synod for approval. </w:t>
            </w:r>
          </w:p>
        </w:tc>
      </w:tr>
      <w:tr w:rsidR="001E221D" w:rsidRPr="003D0F60" w14:paraId="259FC648" w14:textId="77777777" w:rsidTr="008A5F78">
        <w:tc>
          <w:tcPr>
            <w:tcW w:w="746" w:type="dxa"/>
          </w:tcPr>
          <w:p w14:paraId="295FABE4" w14:textId="6D1759C5" w:rsidR="001E221D" w:rsidRPr="003D0F60" w:rsidRDefault="001E221D" w:rsidP="001E221D">
            <w:pPr>
              <w:jc w:val="center"/>
              <w:rPr>
                <w:rFonts w:ascii="Trebuchet MS" w:hAnsi="Trebuchet MS"/>
                <w:bCs/>
                <w:sz w:val="24"/>
                <w:szCs w:val="24"/>
              </w:rPr>
            </w:pPr>
            <w:r w:rsidRPr="003D0F60">
              <w:rPr>
                <w:rFonts w:ascii="Trebuchet MS" w:hAnsi="Trebuchet MS"/>
                <w:bCs/>
                <w:sz w:val="24"/>
                <w:szCs w:val="24"/>
              </w:rPr>
              <w:t>2</w:t>
            </w:r>
          </w:p>
        </w:tc>
        <w:tc>
          <w:tcPr>
            <w:tcW w:w="13714" w:type="dxa"/>
          </w:tcPr>
          <w:p w14:paraId="56521295" w14:textId="10C76A79" w:rsidR="001E221D" w:rsidRPr="00F52E89" w:rsidRDefault="002D2AD1" w:rsidP="007732BA">
            <w:pPr>
              <w:rPr>
                <w:rFonts w:ascii="Trebuchet MS" w:hAnsi="Trebuchet MS"/>
                <w:bCs/>
                <w:sz w:val="24"/>
                <w:szCs w:val="24"/>
              </w:rPr>
            </w:pPr>
            <w:r>
              <w:rPr>
                <w:rFonts w:ascii="Trebuchet MS" w:hAnsi="Trebuchet MS"/>
                <w:b/>
                <w:bCs/>
                <w:sz w:val="24"/>
                <w:szCs w:val="24"/>
              </w:rPr>
              <w:t xml:space="preserve">0.1 </w:t>
            </w:r>
            <w:r w:rsidR="00F52E89">
              <w:rPr>
                <w:rFonts w:ascii="Trebuchet MS" w:hAnsi="Trebuchet MS"/>
                <w:b/>
                <w:bCs/>
                <w:sz w:val="24"/>
                <w:szCs w:val="24"/>
              </w:rPr>
              <w:t>Consultation</w:t>
            </w:r>
            <w:r w:rsidR="00F52E89">
              <w:rPr>
                <w:rFonts w:ascii="Trebuchet MS" w:hAnsi="Trebuchet MS"/>
                <w:bCs/>
                <w:sz w:val="24"/>
                <w:szCs w:val="24"/>
              </w:rPr>
              <w:t>. It’s important that the Deanery Plan is the product of wide consultation, something that will be facilitated by the On the Way process itself. In this sect</w:t>
            </w:r>
            <w:r w:rsidR="007452C1">
              <w:rPr>
                <w:rFonts w:ascii="Trebuchet MS" w:hAnsi="Trebuchet MS"/>
                <w:bCs/>
                <w:sz w:val="24"/>
                <w:szCs w:val="24"/>
              </w:rPr>
              <w:t xml:space="preserve">ion, please tell the story of your Deanery Plan’s creation. You will </w:t>
            </w:r>
            <w:r w:rsidR="007732BA">
              <w:rPr>
                <w:rFonts w:ascii="Trebuchet MS" w:hAnsi="Trebuchet MS"/>
                <w:bCs/>
                <w:sz w:val="24"/>
                <w:szCs w:val="24"/>
              </w:rPr>
              <w:t>need</w:t>
            </w:r>
            <w:r w:rsidR="007452C1">
              <w:rPr>
                <w:rFonts w:ascii="Trebuchet MS" w:hAnsi="Trebuchet MS"/>
                <w:bCs/>
                <w:sz w:val="24"/>
                <w:szCs w:val="24"/>
              </w:rPr>
              <w:t xml:space="preserve"> to be succinct</w:t>
            </w:r>
            <w:r w:rsidR="007732BA">
              <w:rPr>
                <w:rFonts w:ascii="Trebuchet MS" w:hAnsi="Trebuchet MS"/>
                <w:bCs/>
                <w:sz w:val="24"/>
                <w:szCs w:val="24"/>
              </w:rPr>
              <w:t>. B</w:t>
            </w:r>
            <w:r w:rsidR="007452C1">
              <w:rPr>
                <w:rFonts w:ascii="Trebuchet MS" w:hAnsi="Trebuchet MS"/>
                <w:bCs/>
                <w:sz w:val="24"/>
                <w:szCs w:val="24"/>
              </w:rPr>
              <w:t xml:space="preserve">ut do make sure to highlight the involvement of </w:t>
            </w:r>
            <w:r w:rsidR="007732BA">
              <w:rPr>
                <w:rFonts w:ascii="Trebuchet MS" w:hAnsi="Trebuchet MS"/>
                <w:bCs/>
                <w:sz w:val="24"/>
                <w:szCs w:val="24"/>
              </w:rPr>
              <w:t xml:space="preserve">the wider community as well as people inside the </w:t>
            </w:r>
            <w:proofErr w:type="gramStart"/>
            <w:r w:rsidR="007452C1">
              <w:rPr>
                <w:rFonts w:ascii="Trebuchet MS" w:hAnsi="Trebuchet MS"/>
                <w:bCs/>
                <w:sz w:val="24"/>
                <w:szCs w:val="24"/>
              </w:rPr>
              <w:t>church, and</w:t>
            </w:r>
            <w:proofErr w:type="gramEnd"/>
            <w:r w:rsidR="007452C1">
              <w:rPr>
                <w:rFonts w:ascii="Trebuchet MS" w:hAnsi="Trebuchet MS"/>
                <w:bCs/>
                <w:sz w:val="24"/>
                <w:szCs w:val="24"/>
              </w:rPr>
              <w:t xml:space="preserve"> provide a clear statement of who has been consulted regarding the specific proposals in the plan, especially if these include pastoral reorganisation. </w:t>
            </w:r>
          </w:p>
        </w:tc>
      </w:tr>
      <w:tr w:rsidR="001E221D" w:rsidRPr="003D0F60" w14:paraId="460275DD" w14:textId="77777777" w:rsidTr="008A5F78">
        <w:tc>
          <w:tcPr>
            <w:tcW w:w="746" w:type="dxa"/>
          </w:tcPr>
          <w:p w14:paraId="6D688680" w14:textId="33DBBA40" w:rsidR="001E221D" w:rsidRPr="003D0F60" w:rsidRDefault="001E221D" w:rsidP="001E221D">
            <w:pPr>
              <w:jc w:val="center"/>
              <w:rPr>
                <w:rFonts w:ascii="Trebuchet MS" w:hAnsi="Trebuchet MS"/>
                <w:bCs/>
                <w:sz w:val="24"/>
                <w:szCs w:val="24"/>
              </w:rPr>
            </w:pPr>
            <w:r>
              <w:rPr>
                <w:rFonts w:ascii="Trebuchet MS" w:hAnsi="Trebuchet MS"/>
                <w:bCs/>
                <w:sz w:val="24"/>
                <w:szCs w:val="24"/>
              </w:rPr>
              <w:t>3</w:t>
            </w:r>
          </w:p>
        </w:tc>
        <w:tc>
          <w:tcPr>
            <w:tcW w:w="13714" w:type="dxa"/>
          </w:tcPr>
          <w:p w14:paraId="5DFCCAF1" w14:textId="1A9DCB73" w:rsidR="001E221D" w:rsidRPr="003D0F60" w:rsidRDefault="001E221D" w:rsidP="001E221D">
            <w:pPr>
              <w:rPr>
                <w:rFonts w:ascii="Trebuchet MS" w:hAnsi="Trebuchet MS"/>
                <w:bCs/>
                <w:sz w:val="24"/>
                <w:szCs w:val="24"/>
              </w:rPr>
            </w:pPr>
            <w:r>
              <w:rPr>
                <w:rFonts w:ascii="Trebuchet MS" w:hAnsi="Trebuchet MS" w:cs="Arial"/>
                <w:b/>
                <w:color w:val="000000" w:themeColor="text1"/>
                <w:sz w:val="24"/>
                <w:szCs w:val="24"/>
              </w:rPr>
              <w:t>1.1 Vision &amp; Mission Priorities</w:t>
            </w:r>
            <w:r w:rsidRPr="00F52E89">
              <w:rPr>
                <w:rFonts w:ascii="Trebuchet MS" w:hAnsi="Trebuchet MS" w:cs="Arial"/>
                <w:color w:val="000000" w:themeColor="text1"/>
                <w:sz w:val="24"/>
                <w:szCs w:val="24"/>
              </w:rPr>
              <w:t>.</w:t>
            </w:r>
            <w:r w:rsidRPr="003D0F60">
              <w:rPr>
                <w:rFonts w:ascii="Trebuchet MS" w:hAnsi="Trebuchet MS"/>
                <w:bCs/>
                <w:sz w:val="24"/>
                <w:szCs w:val="24"/>
              </w:rPr>
              <w:t xml:space="preserve"> </w:t>
            </w:r>
            <w:r>
              <w:rPr>
                <w:rFonts w:ascii="Trebuchet MS" w:hAnsi="Trebuchet MS"/>
                <w:bCs/>
                <w:sz w:val="24"/>
                <w:szCs w:val="24"/>
              </w:rPr>
              <w:t>This section enables you to provide a succinct summary of w</w:t>
            </w:r>
            <w:r w:rsidRPr="003D0F60">
              <w:rPr>
                <w:rFonts w:ascii="Trebuchet MS" w:hAnsi="Trebuchet MS"/>
                <w:bCs/>
                <w:sz w:val="24"/>
                <w:szCs w:val="24"/>
              </w:rPr>
              <w:t xml:space="preserve">hat you believe God is calling your deanery, its </w:t>
            </w:r>
            <w:proofErr w:type="gramStart"/>
            <w:r w:rsidRPr="003D0F60">
              <w:rPr>
                <w:rFonts w:ascii="Trebuchet MS" w:hAnsi="Trebuchet MS"/>
                <w:bCs/>
                <w:sz w:val="24"/>
                <w:szCs w:val="24"/>
              </w:rPr>
              <w:t>churches</w:t>
            </w:r>
            <w:proofErr w:type="gramEnd"/>
            <w:r w:rsidRPr="003D0F60">
              <w:rPr>
                <w:rFonts w:ascii="Trebuchet MS" w:hAnsi="Trebuchet MS"/>
                <w:bCs/>
                <w:sz w:val="24"/>
                <w:szCs w:val="24"/>
              </w:rPr>
              <w:t xml:space="preserve"> and people to be and do</w:t>
            </w:r>
            <w:r>
              <w:rPr>
                <w:rFonts w:ascii="Trebuchet MS" w:hAnsi="Trebuchet MS"/>
                <w:bCs/>
                <w:sz w:val="24"/>
                <w:szCs w:val="24"/>
              </w:rPr>
              <w:t xml:space="preserve">. It sets the scene for the details which follow. </w:t>
            </w:r>
          </w:p>
        </w:tc>
      </w:tr>
      <w:tr w:rsidR="001E221D" w:rsidRPr="003D0F60" w14:paraId="4CC2279B" w14:textId="77777777" w:rsidTr="008A5F78">
        <w:tc>
          <w:tcPr>
            <w:tcW w:w="746" w:type="dxa"/>
          </w:tcPr>
          <w:p w14:paraId="677071DB" w14:textId="0F850172" w:rsidR="001E221D" w:rsidRPr="003D0F60" w:rsidRDefault="001E221D" w:rsidP="001E221D">
            <w:pPr>
              <w:jc w:val="center"/>
              <w:rPr>
                <w:rFonts w:ascii="Trebuchet MS" w:hAnsi="Trebuchet MS"/>
                <w:bCs/>
                <w:sz w:val="24"/>
                <w:szCs w:val="24"/>
              </w:rPr>
            </w:pPr>
            <w:r>
              <w:rPr>
                <w:rFonts w:ascii="Trebuchet MS" w:hAnsi="Trebuchet MS"/>
                <w:bCs/>
                <w:sz w:val="24"/>
                <w:szCs w:val="24"/>
              </w:rPr>
              <w:t>4</w:t>
            </w:r>
          </w:p>
        </w:tc>
        <w:tc>
          <w:tcPr>
            <w:tcW w:w="13714" w:type="dxa"/>
          </w:tcPr>
          <w:p w14:paraId="5FCCBED7" w14:textId="1E69FE30" w:rsidR="001E221D" w:rsidRPr="00710633"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2.1 </w:t>
            </w:r>
            <w:r w:rsidRPr="00D870DE">
              <w:rPr>
                <w:rFonts w:ascii="Trebuchet MS" w:hAnsi="Trebuchet MS" w:cs="Arial"/>
                <w:b/>
                <w:color w:val="000000" w:themeColor="text1"/>
                <w:sz w:val="24"/>
                <w:szCs w:val="24"/>
              </w:rPr>
              <w:t>Who we</w:t>
            </w:r>
            <w:r>
              <w:rPr>
                <w:rFonts w:ascii="Trebuchet MS" w:hAnsi="Trebuchet MS" w:cs="Arial"/>
                <w:b/>
                <w:color w:val="000000" w:themeColor="text1"/>
                <w:sz w:val="24"/>
                <w:szCs w:val="24"/>
              </w:rPr>
              <w:t xml:space="preserve"> are</w:t>
            </w:r>
            <w:r>
              <w:rPr>
                <w:rFonts w:ascii="Trebuchet MS" w:hAnsi="Trebuchet MS" w:cs="Arial"/>
                <w:color w:val="000000" w:themeColor="text1"/>
                <w:sz w:val="24"/>
                <w:szCs w:val="24"/>
              </w:rPr>
              <w:t>. The information for this section will have been provided in the data pack distributed to On the Way Advisors at the start of the process. You need to provide a brief summary of the deanery (</w:t>
            </w:r>
            <w:proofErr w:type="gramStart"/>
            <w:r>
              <w:rPr>
                <w:rFonts w:ascii="Trebuchet MS" w:hAnsi="Trebuchet MS" w:cs="Arial"/>
                <w:color w:val="000000" w:themeColor="text1"/>
                <w:sz w:val="24"/>
                <w:szCs w:val="24"/>
              </w:rPr>
              <w:t>e.g.</w:t>
            </w:r>
            <w:proofErr w:type="gramEnd"/>
            <w:r>
              <w:rPr>
                <w:rFonts w:ascii="Trebuchet MS" w:hAnsi="Trebuchet MS" w:cs="Arial"/>
                <w:color w:val="000000" w:themeColor="text1"/>
                <w:sz w:val="24"/>
                <w:szCs w:val="24"/>
              </w:rPr>
              <w:t xml:space="preserve"> it’s population, main towns and characteristics) and a similar summary of the churches (e.g. number, size, characteristics) and their ministry (e.g. mission initiatives, people). Do not try and be comprehensive but do enable readers to understand your </w:t>
            </w:r>
            <w:proofErr w:type="gramStart"/>
            <w:r>
              <w:rPr>
                <w:rFonts w:ascii="Trebuchet MS" w:hAnsi="Trebuchet MS" w:cs="Arial"/>
                <w:color w:val="000000" w:themeColor="text1"/>
                <w:sz w:val="24"/>
                <w:szCs w:val="24"/>
              </w:rPr>
              <w:t>particular context</w:t>
            </w:r>
            <w:proofErr w:type="gramEnd"/>
            <w:r>
              <w:rPr>
                <w:rFonts w:ascii="Trebuchet MS" w:hAnsi="Trebuchet MS" w:cs="Arial"/>
                <w:color w:val="000000" w:themeColor="text1"/>
                <w:sz w:val="24"/>
                <w:szCs w:val="24"/>
              </w:rPr>
              <w:t xml:space="preserve"> as background for the rest of the plan. </w:t>
            </w:r>
          </w:p>
        </w:tc>
      </w:tr>
      <w:tr w:rsidR="001E221D" w:rsidRPr="003D0F60" w14:paraId="658B3F7F" w14:textId="77777777" w:rsidTr="008A5F78">
        <w:tc>
          <w:tcPr>
            <w:tcW w:w="746" w:type="dxa"/>
          </w:tcPr>
          <w:p w14:paraId="3A1B1C2E" w14:textId="7C951DDE" w:rsidR="001E221D" w:rsidRDefault="001E221D" w:rsidP="001E221D">
            <w:pPr>
              <w:jc w:val="center"/>
              <w:rPr>
                <w:rFonts w:ascii="Trebuchet MS" w:hAnsi="Trebuchet MS"/>
                <w:bCs/>
                <w:sz w:val="24"/>
                <w:szCs w:val="24"/>
              </w:rPr>
            </w:pPr>
            <w:r>
              <w:rPr>
                <w:rFonts w:ascii="Trebuchet MS" w:hAnsi="Trebuchet MS"/>
                <w:bCs/>
                <w:sz w:val="24"/>
                <w:szCs w:val="24"/>
              </w:rPr>
              <w:t>5</w:t>
            </w:r>
          </w:p>
        </w:tc>
        <w:tc>
          <w:tcPr>
            <w:tcW w:w="13714" w:type="dxa"/>
          </w:tcPr>
          <w:p w14:paraId="3D14E468" w14:textId="5F91D66F" w:rsidR="001E221D" w:rsidRPr="00A74649" w:rsidRDefault="001E221D" w:rsidP="001E221D">
            <w:pPr>
              <w:rPr>
                <w:rFonts w:ascii="Trebuchet MS" w:hAnsi="Trebuchet MS" w:cs="Arial"/>
                <w:color w:val="000000" w:themeColor="text1"/>
                <w:sz w:val="24"/>
                <w:szCs w:val="24"/>
              </w:rPr>
            </w:pPr>
            <w:r>
              <w:rPr>
                <w:rFonts w:ascii="Trebuchet MS" w:hAnsi="Trebuchet MS" w:cs="Arial"/>
                <w:b/>
                <w:color w:val="000000" w:themeColor="text1"/>
                <w:sz w:val="24"/>
                <w:szCs w:val="24"/>
              </w:rPr>
              <w:t xml:space="preserve">2.2 What people say about us. </w:t>
            </w:r>
            <w:r>
              <w:rPr>
                <w:rFonts w:ascii="Trebuchet MS" w:hAnsi="Trebuchet MS" w:cs="Arial"/>
                <w:color w:val="000000" w:themeColor="text1"/>
                <w:sz w:val="24"/>
                <w:szCs w:val="24"/>
              </w:rPr>
              <w:t>One of the principles of On the Way is that we want to hear voices that are not usually ‘in the room’. Confident that you have been able to do this – to some extent, at least – this section invites you to summarise the most significant things you have heard. Please express both the views and their source (in general terms if preserving confidentiality is necessary).</w:t>
            </w:r>
          </w:p>
        </w:tc>
      </w:tr>
      <w:tr w:rsidR="001E221D" w:rsidRPr="003D0F60" w14:paraId="3E703DB5" w14:textId="77777777" w:rsidTr="008A5F78">
        <w:tc>
          <w:tcPr>
            <w:tcW w:w="746" w:type="dxa"/>
          </w:tcPr>
          <w:p w14:paraId="4F76358E" w14:textId="7FA7DB56" w:rsidR="001E221D" w:rsidRPr="003D0F60" w:rsidRDefault="001E221D" w:rsidP="001E221D">
            <w:pPr>
              <w:jc w:val="center"/>
              <w:rPr>
                <w:rFonts w:ascii="Trebuchet MS" w:hAnsi="Trebuchet MS"/>
                <w:bCs/>
                <w:sz w:val="24"/>
                <w:szCs w:val="24"/>
              </w:rPr>
            </w:pPr>
            <w:r>
              <w:rPr>
                <w:rFonts w:ascii="Trebuchet MS" w:hAnsi="Trebuchet MS"/>
                <w:bCs/>
                <w:sz w:val="24"/>
                <w:szCs w:val="24"/>
              </w:rPr>
              <w:lastRenderedPageBreak/>
              <w:t>6</w:t>
            </w:r>
          </w:p>
        </w:tc>
        <w:tc>
          <w:tcPr>
            <w:tcW w:w="13714" w:type="dxa"/>
          </w:tcPr>
          <w:p w14:paraId="04F17709" w14:textId="0A5A3E8A" w:rsidR="001E221D" w:rsidRPr="003D0F60" w:rsidRDefault="001E221D" w:rsidP="001E221D">
            <w:pPr>
              <w:rPr>
                <w:rFonts w:ascii="Trebuchet MS" w:hAnsi="Trebuchet MS"/>
                <w:bCs/>
                <w:sz w:val="24"/>
                <w:szCs w:val="24"/>
              </w:rPr>
            </w:pPr>
            <w:r>
              <w:rPr>
                <w:rFonts w:ascii="Trebuchet MS" w:hAnsi="Trebuchet MS" w:cs="Arial"/>
                <w:b/>
                <w:color w:val="000000" w:themeColor="text1"/>
                <w:sz w:val="24"/>
                <w:szCs w:val="24"/>
              </w:rPr>
              <w:t>2.3 The issues we are facing</w:t>
            </w:r>
            <w:r>
              <w:rPr>
                <w:rFonts w:ascii="Trebuchet MS" w:hAnsi="Trebuchet MS" w:cs="Arial"/>
                <w:color w:val="000000" w:themeColor="text1"/>
                <w:sz w:val="24"/>
                <w:szCs w:val="24"/>
              </w:rPr>
              <w:t xml:space="preserve">. In this section you move from description to analysis. Please note important factors which you have considered during On the </w:t>
            </w:r>
            <w:proofErr w:type="gramStart"/>
            <w:r>
              <w:rPr>
                <w:rFonts w:ascii="Trebuchet MS" w:hAnsi="Trebuchet MS" w:cs="Arial"/>
                <w:color w:val="000000" w:themeColor="text1"/>
                <w:sz w:val="24"/>
                <w:szCs w:val="24"/>
              </w:rPr>
              <w:t>Way</w:t>
            </w:r>
            <w:proofErr w:type="gramEnd"/>
            <w:r>
              <w:rPr>
                <w:rFonts w:ascii="Trebuchet MS" w:hAnsi="Trebuchet MS" w:cs="Arial"/>
                <w:color w:val="000000" w:themeColor="text1"/>
                <w:sz w:val="24"/>
                <w:szCs w:val="24"/>
              </w:rPr>
              <w:t xml:space="preserve"> and which lead to the proposals in the rest of the plan. You may also note important issues which you do not propose to address and that’s important, too. Again, the aim is to provide adequate information about context to enable readers to understand your plans. </w:t>
            </w:r>
          </w:p>
        </w:tc>
      </w:tr>
      <w:tr w:rsidR="001E221D" w:rsidRPr="003D0F60" w14:paraId="22E6DF3D" w14:textId="77777777" w:rsidTr="008A5F78">
        <w:tc>
          <w:tcPr>
            <w:tcW w:w="746" w:type="dxa"/>
          </w:tcPr>
          <w:p w14:paraId="72FC0D63" w14:textId="65965EA9" w:rsidR="001E221D" w:rsidRPr="003D0F60" w:rsidRDefault="001E221D" w:rsidP="001E221D">
            <w:pPr>
              <w:jc w:val="center"/>
              <w:rPr>
                <w:rFonts w:ascii="Trebuchet MS" w:hAnsi="Trebuchet MS"/>
                <w:bCs/>
                <w:sz w:val="24"/>
                <w:szCs w:val="24"/>
              </w:rPr>
            </w:pPr>
            <w:r>
              <w:rPr>
                <w:rFonts w:ascii="Trebuchet MS" w:hAnsi="Trebuchet MS"/>
                <w:bCs/>
                <w:sz w:val="24"/>
                <w:szCs w:val="24"/>
              </w:rPr>
              <w:t>7</w:t>
            </w:r>
          </w:p>
        </w:tc>
        <w:tc>
          <w:tcPr>
            <w:tcW w:w="13714" w:type="dxa"/>
          </w:tcPr>
          <w:p w14:paraId="4A9A777D" w14:textId="652257F7" w:rsidR="001E221D" w:rsidRPr="003D0F60" w:rsidRDefault="001E221D" w:rsidP="001E221D">
            <w:pPr>
              <w:rPr>
                <w:rFonts w:ascii="Trebuchet MS" w:hAnsi="Trebuchet MS"/>
                <w:bCs/>
                <w:sz w:val="24"/>
                <w:szCs w:val="24"/>
              </w:rPr>
            </w:pPr>
            <w:r>
              <w:rPr>
                <w:rFonts w:ascii="Trebuchet MS" w:hAnsi="Trebuchet MS" w:cs="Arial"/>
                <w:b/>
                <w:color w:val="000000" w:themeColor="text1"/>
                <w:sz w:val="24"/>
                <w:szCs w:val="24"/>
              </w:rPr>
              <w:t>2.4 Our current fruitfulness &amp; sustainability</w:t>
            </w:r>
            <w:r w:rsidRPr="00CD1BCE">
              <w:rPr>
                <w:rFonts w:ascii="Trebuchet MS" w:hAnsi="Trebuchet MS" w:cs="Arial"/>
                <w:color w:val="000000" w:themeColor="text1"/>
                <w:sz w:val="24"/>
                <w:szCs w:val="24"/>
              </w:rPr>
              <w:t>.</w:t>
            </w:r>
            <w:r>
              <w:rPr>
                <w:rFonts w:ascii="Trebuchet MS" w:hAnsi="Trebuchet MS" w:cs="Arial"/>
                <w:b/>
                <w:color w:val="000000" w:themeColor="text1"/>
                <w:sz w:val="24"/>
                <w:szCs w:val="24"/>
              </w:rPr>
              <w:t xml:space="preserve"> </w:t>
            </w:r>
            <w:r w:rsidRPr="002F2B3C">
              <w:rPr>
                <w:rFonts w:ascii="Trebuchet MS" w:hAnsi="Trebuchet MS" w:cs="Arial"/>
                <w:color w:val="000000" w:themeColor="text1"/>
                <w:sz w:val="24"/>
                <w:szCs w:val="24"/>
              </w:rPr>
              <w:t>The</w:t>
            </w:r>
            <w:r>
              <w:rPr>
                <w:rFonts w:ascii="Trebuchet MS" w:hAnsi="Trebuchet MS" w:cs="Arial"/>
                <w:color w:val="000000" w:themeColor="text1"/>
                <w:sz w:val="24"/>
                <w:szCs w:val="24"/>
              </w:rPr>
              <w:t xml:space="preserve"> aim of On the Way is to seek to become a church which is more fruitful and sustainable. But in many </w:t>
            </w:r>
            <w:proofErr w:type="gramStart"/>
            <w:r>
              <w:rPr>
                <w:rFonts w:ascii="Trebuchet MS" w:hAnsi="Trebuchet MS" w:cs="Arial"/>
                <w:color w:val="000000" w:themeColor="text1"/>
                <w:sz w:val="24"/>
                <w:szCs w:val="24"/>
              </w:rPr>
              <w:t>respects</w:t>
            </w:r>
            <w:proofErr w:type="gramEnd"/>
            <w:r>
              <w:rPr>
                <w:rFonts w:ascii="Trebuchet MS" w:hAnsi="Trebuchet MS" w:cs="Arial"/>
                <w:color w:val="000000" w:themeColor="text1"/>
                <w:sz w:val="24"/>
                <w:szCs w:val="24"/>
              </w:rPr>
              <w:t xml:space="preserve"> we are already doing that: this section in an opportunity to </w:t>
            </w:r>
            <w:r w:rsidRPr="002F2B3C">
              <w:rPr>
                <w:rFonts w:ascii="Trebuchet MS" w:hAnsi="Trebuchet MS" w:cs="Arial"/>
                <w:color w:val="000000" w:themeColor="text1"/>
                <w:sz w:val="24"/>
                <w:szCs w:val="24"/>
              </w:rPr>
              <w:t>summarise</w:t>
            </w:r>
            <w:r>
              <w:rPr>
                <w:rFonts w:ascii="Trebuchet MS" w:hAnsi="Trebuchet MS" w:cs="Arial"/>
                <w:color w:val="000000" w:themeColor="text1"/>
                <w:sz w:val="24"/>
                <w:szCs w:val="24"/>
              </w:rPr>
              <w:t xml:space="preserve"> current fruitfulness and sustainability. In a few lines you won’t be able to say everything, so please try and say not only what you </w:t>
            </w:r>
            <w:r>
              <w:rPr>
                <w:rFonts w:ascii="Trebuchet MS" w:hAnsi="Trebuchet MS" w:cs="Arial"/>
                <w:i/>
                <w:color w:val="000000" w:themeColor="text1"/>
                <w:sz w:val="24"/>
                <w:szCs w:val="24"/>
              </w:rPr>
              <w:t xml:space="preserve">do </w:t>
            </w:r>
            <w:r>
              <w:rPr>
                <w:rFonts w:ascii="Trebuchet MS" w:hAnsi="Trebuchet MS" w:cs="Arial"/>
                <w:color w:val="000000" w:themeColor="text1"/>
                <w:sz w:val="24"/>
                <w:szCs w:val="24"/>
              </w:rPr>
              <w:t xml:space="preserve">but the </w:t>
            </w:r>
            <w:r>
              <w:rPr>
                <w:rFonts w:ascii="Trebuchet MS" w:hAnsi="Trebuchet MS" w:cs="Arial"/>
                <w:i/>
                <w:color w:val="000000" w:themeColor="text1"/>
                <w:sz w:val="24"/>
                <w:szCs w:val="24"/>
              </w:rPr>
              <w:t xml:space="preserve">outcomes </w:t>
            </w:r>
            <w:r>
              <w:rPr>
                <w:rFonts w:ascii="Trebuchet MS" w:hAnsi="Trebuchet MS" w:cs="Arial"/>
                <w:color w:val="000000" w:themeColor="text1"/>
                <w:sz w:val="24"/>
                <w:szCs w:val="24"/>
              </w:rPr>
              <w:t xml:space="preserve">of your activities. </w:t>
            </w:r>
            <w:proofErr w:type="spellStart"/>
            <w:proofErr w:type="gramStart"/>
            <w:r>
              <w:rPr>
                <w:rFonts w:ascii="Trebuchet MS" w:hAnsi="Trebuchet MS" w:cs="Arial"/>
                <w:color w:val="000000" w:themeColor="text1"/>
                <w:sz w:val="24"/>
                <w:szCs w:val="24"/>
              </w:rPr>
              <w:t>Your</w:t>
            </w:r>
            <w:proofErr w:type="spellEnd"/>
            <w:proofErr w:type="gramEnd"/>
            <w:r>
              <w:rPr>
                <w:rFonts w:ascii="Trebuchet MS" w:hAnsi="Trebuchet MS" w:cs="Arial"/>
                <w:color w:val="000000" w:themeColor="text1"/>
                <w:sz w:val="24"/>
                <w:szCs w:val="24"/>
              </w:rPr>
              <w:t xml:space="preserve"> On the Way Advisor can help you think about this, if necessary. </w:t>
            </w:r>
          </w:p>
        </w:tc>
      </w:tr>
      <w:tr w:rsidR="001E221D" w:rsidRPr="003D0F60" w14:paraId="0FBFF568" w14:textId="77777777" w:rsidTr="008A5F78">
        <w:tc>
          <w:tcPr>
            <w:tcW w:w="746" w:type="dxa"/>
          </w:tcPr>
          <w:p w14:paraId="0E0EDF0F" w14:textId="54BA734D" w:rsidR="001E221D" w:rsidRPr="003D0F60" w:rsidRDefault="001E221D" w:rsidP="001E221D">
            <w:pPr>
              <w:jc w:val="center"/>
              <w:rPr>
                <w:rFonts w:ascii="Trebuchet MS" w:hAnsi="Trebuchet MS"/>
                <w:bCs/>
                <w:sz w:val="24"/>
                <w:szCs w:val="24"/>
              </w:rPr>
            </w:pPr>
            <w:r>
              <w:rPr>
                <w:rFonts w:ascii="Trebuchet MS" w:hAnsi="Trebuchet MS"/>
                <w:bCs/>
                <w:sz w:val="24"/>
                <w:szCs w:val="24"/>
              </w:rPr>
              <w:t>8</w:t>
            </w:r>
          </w:p>
        </w:tc>
        <w:tc>
          <w:tcPr>
            <w:tcW w:w="13714" w:type="dxa"/>
          </w:tcPr>
          <w:p w14:paraId="6B900941" w14:textId="7548169B" w:rsidR="001E221D" w:rsidRPr="00CD1BCE"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3.1 </w:t>
            </w:r>
            <w:r w:rsidRPr="00165931">
              <w:rPr>
                <w:rFonts w:ascii="Trebuchet MS" w:hAnsi="Trebuchet MS" w:cs="Arial"/>
                <w:b/>
                <w:color w:val="000000" w:themeColor="text1"/>
                <w:sz w:val="24"/>
                <w:szCs w:val="24"/>
              </w:rPr>
              <w:t>Wh</w:t>
            </w:r>
            <w:r>
              <w:rPr>
                <w:rFonts w:ascii="Trebuchet MS" w:hAnsi="Trebuchet MS" w:cs="Arial"/>
                <w:b/>
                <w:color w:val="000000" w:themeColor="text1"/>
                <w:sz w:val="24"/>
                <w:szCs w:val="24"/>
              </w:rPr>
              <w:t xml:space="preserve">at </w:t>
            </w:r>
            <w:r w:rsidRPr="00165931">
              <w:rPr>
                <w:rFonts w:ascii="Trebuchet MS" w:hAnsi="Trebuchet MS" w:cs="Arial"/>
                <w:b/>
                <w:color w:val="000000" w:themeColor="text1"/>
                <w:sz w:val="24"/>
                <w:szCs w:val="24"/>
              </w:rPr>
              <w:t>God</w:t>
            </w:r>
            <w:r>
              <w:rPr>
                <w:rFonts w:ascii="Trebuchet MS" w:hAnsi="Trebuchet MS" w:cs="Arial"/>
                <w:b/>
                <w:color w:val="000000" w:themeColor="text1"/>
                <w:sz w:val="24"/>
                <w:szCs w:val="24"/>
              </w:rPr>
              <w:t xml:space="preserve"> is doing</w:t>
            </w:r>
            <w:r>
              <w:rPr>
                <w:rFonts w:ascii="Trebuchet MS" w:hAnsi="Trebuchet MS" w:cs="Arial"/>
                <w:color w:val="000000" w:themeColor="text1"/>
                <w:sz w:val="24"/>
                <w:szCs w:val="24"/>
              </w:rPr>
              <w:t>. We believe that the whole world is God’s and that he invites his people to join in his mission to the world. So, where is God already working? Where do you think you should invest your energy and place your faith? As they exercise their responsibility for oversight of the Church, the bishops will be especially interested in how your plans connect to your sense of what God is doing.</w:t>
            </w:r>
          </w:p>
        </w:tc>
      </w:tr>
      <w:tr w:rsidR="001E221D" w:rsidRPr="003D0F60" w14:paraId="353DC7C7" w14:textId="77777777" w:rsidTr="008A5F78">
        <w:tc>
          <w:tcPr>
            <w:tcW w:w="746" w:type="dxa"/>
          </w:tcPr>
          <w:p w14:paraId="0838FB8A" w14:textId="0FE63F1F" w:rsidR="001E221D" w:rsidRDefault="001E221D" w:rsidP="001E221D">
            <w:pPr>
              <w:jc w:val="center"/>
              <w:rPr>
                <w:rFonts w:ascii="Trebuchet MS" w:hAnsi="Trebuchet MS"/>
                <w:bCs/>
                <w:sz w:val="24"/>
                <w:szCs w:val="24"/>
              </w:rPr>
            </w:pPr>
            <w:r>
              <w:rPr>
                <w:rFonts w:ascii="Trebuchet MS" w:hAnsi="Trebuchet MS"/>
                <w:bCs/>
                <w:sz w:val="24"/>
                <w:szCs w:val="24"/>
              </w:rPr>
              <w:t>9</w:t>
            </w:r>
          </w:p>
        </w:tc>
        <w:tc>
          <w:tcPr>
            <w:tcW w:w="13714" w:type="dxa"/>
          </w:tcPr>
          <w:p w14:paraId="0D168D77" w14:textId="7052C5C0" w:rsidR="001E221D" w:rsidRPr="00CD1BCE"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3.2 What </w:t>
            </w:r>
            <w:r w:rsidRPr="00165931">
              <w:rPr>
                <w:rFonts w:ascii="Trebuchet MS" w:hAnsi="Trebuchet MS" w:cs="Arial"/>
                <w:b/>
                <w:color w:val="000000" w:themeColor="text1"/>
                <w:sz w:val="24"/>
                <w:szCs w:val="24"/>
              </w:rPr>
              <w:t>God</w:t>
            </w:r>
            <w:r>
              <w:rPr>
                <w:rFonts w:ascii="Trebuchet MS" w:hAnsi="Trebuchet MS" w:cs="Arial"/>
                <w:b/>
                <w:color w:val="000000" w:themeColor="text1"/>
                <w:sz w:val="24"/>
                <w:szCs w:val="24"/>
              </w:rPr>
              <w:t xml:space="preserve"> has been saying </w:t>
            </w:r>
            <w:r>
              <w:rPr>
                <w:rFonts w:ascii="Trebuchet MS" w:hAnsi="Trebuchet MS" w:cs="Arial"/>
                <w:b/>
                <w:i/>
                <w:color w:val="000000" w:themeColor="text1"/>
                <w:sz w:val="24"/>
                <w:szCs w:val="24"/>
              </w:rPr>
              <w:t>On the Way</w:t>
            </w:r>
            <w:r>
              <w:rPr>
                <w:rFonts w:ascii="Trebuchet MS" w:hAnsi="Trebuchet MS" w:cs="Arial"/>
                <w:i/>
                <w:color w:val="000000" w:themeColor="text1"/>
                <w:sz w:val="24"/>
                <w:szCs w:val="24"/>
              </w:rPr>
              <w:t xml:space="preserve">. </w:t>
            </w:r>
            <w:r>
              <w:rPr>
                <w:rFonts w:ascii="Trebuchet MS" w:hAnsi="Trebuchet MS" w:cs="Arial"/>
                <w:color w:val="000000" w:themeColor="text1"/>
                <w:sz w:val="24"/>
                <w:szCs w:val="24"/>
              </w:rPr>
              <w:t>Simply say what you believe God has been saying to you as Christians in your deanery during On the Way. It’s important that this is a shared discernment that a majority would recognise, not simply the view of a minority or even a single person.</w:t>
            </w:r>
          </w:p>
        </w:tc>
      </w:tr>
      <w:tr w:rsidR="001E221D" w:rsidRPr="003D0F60" w14:paraId="77077D62" w14:textId="77777777" w:rsidTr="008A5F78">
        <w:tc>
          <w:tcPr>
            <w:tcW w:w="746" w:type="dxa"/>
          </w:tcPr>
          <w:p w14:paraId="523654BF" w14:textId="0F103C31" w:rsidR="001E221D" w:rsidRPr="003D0F60" w:rsidRDefault="001E221D" w:rsidP="001E221D">
            <w:pPr>
              <w:jc w:val="center"/>
              <w:rPr>
                <w:rFonts w:ascii="Trebuchet MS" w:hAnsi="Trebuchet MS"/>
                <w:bCs/>
                <w:sz w:val="24"/>
                <w:szCs w:val="24"/>
              </w:rPr>
            </w:pPr>
            <w:r>
              <w:rPr>
                <w:rFonts w:ascii="Trebuchet MS" w:hAnsi="Trebuchet MS"/>
                <w:bCs/>
                <w:sz w:val="24"/>
                <w:szCs w:val="24"/>
              </w:rPr>
              <w:t>10</w:t>
            </w:r>
          </w:p>
        </w:tc>
        <w:tc>
          <w:tcPr>
            <w:tcW w:w="13714" w:type="dxa"/>
          </w:tcPr>
          <w:p w14:paraId="095E058C" w14:textId="4623E628" w:rsidR="001E221D" w:rsidRPr="001C24CD" w:rsidRDefault="001E221D" w:rsidP="001E221D">
            <w:pPr>
              <w:rPr>
                <w:rFonts w:ascii="Trebuchet MS" w:hAnsi="Trebuchet MS" w:cs="Arial"/>
                <w:color w:val="000000" w:themeColor="text1"/>
                <w:sz w:val="24"/>
                <w:szCs w:val="24"/>
              </w:rPr>
            </w:pPr>
            <w:r>
              <w:rPr>
                <w:rFonts w:ascii="Trebuchet MS" w:hAnsi="Trebuchet MS" w:cs="Arial"/>
                <w:b/>
                <w:color w:val="000000" w:themeColor="text1"/>
                <w:sz w:val="24"/>
                <w:szCs w:val="24"/>
              </w:rPr>
              <w:t>4.1 Becoming more fruitful and sustainable</w:t>
            </w:r>
            <w:r w:rsidRPr="00CD1BCE">
              <w:rPr>
                <w:rFonts w:ascii="Trebuchet MS" w:hAnsi="Trebuchet MS" w:cs="Arial"/>
                <w:color w:val="000000" w:themeColor="text1"/>
                <w:sz w:val="24"/>
                <w:szCs w:val="24"/>
              </w:rPr>
              <w:t>.</w:t>
            </w:r>
            <w:r>
              <w:rPr>
                <w:rFonts w:ascii="Trebuchet MS" w:hAnsi="Trebuchet MS" w:cs="Arial"/>
                <w:b/>
                <w:color w:val="000000" w:themeColor="text1"/>
                <w:sz w:val="24"/>
                <w:szCs w:val="24"/>
              </w:rPr>
              <w:t xml:space="preserve"> </w:t>
            </w:r>
            <w:r w:rsidRPr="0031086F">
              <w:rPr>
                <w:rFonts w:ascii="Trebuchet MS" w:hAnsi="Trebuchet MS" w:cs="Arial"/>
                <w:color w:val="000000" w:themeColor="text1"/>
                <w:sz w:val="24"/>
                <w:szCs w:val="24"/>
              </w:rPr>
              <w:t>In this</w:t>
            </w:r>
            <w:r>
              <w:rPr>
                <w:rFonts w:ascii="Trebuchet MS" w:hAnsi="Trebuchet MS" w:cs="Arial"/>
                <w:b/>
                <w:color w:val="000000" w:themeColor="text1"/>
                <w:sz w:val="24"/>
                <w:szCs w:val="24"/>
              </w:rPr>
              <w:t xml:space="preserve"> </w:t>
            </w:r>
            <w:r>
              <w:rPr>
                <w:rFonts w:ascii="Trebuchet MS" w:hAnsi="Trebuchet MS" w:cs="Arial"/>
                <w:color w:val="000000" w:themeColor="text1"/>
                <w:sz w:val="24"/>
                <w:szCs w:val="24"/>
              </w:rPr>
              <w:t xml:space="preserve">section, you are invited to state the outcomes that you hope and pray your plans will produce. While we are interested in the activities, it’s the ultimate result that is most important, so do spend some time thinking and praying about these. They may be different for different churches in the deanery and that’s fine – please indicate this in your summary. </w:t>
            </w:r>
          </w:p>
        </w:tc>
      </w:tr>
      <w:tr w:rsidR="001E221D" w:rsidRPr="003D0F60" w14:paraId="551AB97A" w14:textId="77777777" w:rsidTr="008A5F78">
        <w:tc>
          <w:tcPr>
            <w:tcW w:w="746" w:type="dxa"/>
          </w:tcPr>
          <w:p w14:paraId="75EBB69F" w14:textId="7CE1D28D" w:rsidR="001E221D" w:rsidRDefault="001E221D" w:rsidP="001E221D">
            <w:pPr>
              <w:jc w:val="center"/>
              <w:rPr>
                <w:rFonts w:ascii="Trebuchet MS" w:hAnsi="Trebuchet MS"/>
                <w:bCs/>
                <w:sz w:val="24"/>
                <w:szCs w:val="24"/>
              </w:rPr>
            </w:pPr>
            <w:r>
              <w:rPr>
                <w:rFonts w:ascii="Trebuchet MS" w:hAnsi="Trebuchet MS"/>
                <w:bCs/>
                <w:sz w:val="24"/>
                <w:szCs w:val="24"/>
              </w:rPr>
              <w:t>11</w:t>
            </w:r>
          </w:p>
        </w:tc>
        <w:tc>
          <w:tcPr>
            <w:tcW w:w="13714" w:type="dxa"/>
          </w:tcPr>
          <w:p w14:paraId="6EC9F722" w14:textId="33A0F521" w:rsidR="001E221D" w:rsidRDefault="001E221D" w:rsidP="001E221D">
            <w:pPr>
              <w:rPr>
                <w:rFonts w:ascii="Trebuchet MS" w:hAnsi="Trebuchet MS"/>
                <w:bCs/>
                <w:sz w:val="24"/>
                <w:szCs w:val="24"/>
              </w:rPr>
            </w:pPr>
            <w:r>
              <w:rPr>
                <w:rFonts w:ascii="Trebuchet MS" w:hAnsi="Trebuchet MS" w:cs="Arial"/>
                <w:b/>
                <w:color w:val="000000" w:themeColor="text1"/>
                <w:sz w:val="24"/>
                <w:szCs w:val="24"/>
              </w:rPr>
              <w:t>4.2 O</w:t>
            </w:r>
            <w:r w:rsidRPr="00AB4806">
              <w:rPr>
                <w:rFonts w:ascii="Trebuchet MS" w:hAnsi="Trebuchet MS" w:cs="Arial"/>
                <w:b/>
                <w:color w:val="000000" w:themeColor="text1"/>
                <w:sz w:val="24"/>
                <w:szCs w:val="24"/>
              </w:rPr>
              <w:t>ur plan</w:t>
            </w:r>
            <w:r>
              <w:rPr>
                <w:rFonts w:ascii="Trebuchet MS" w:hAnsi="Trebuchet MS" w:cs="Arial"/>
                <w:b/>
                <w:color w:val="000000" w:themeColor="text1"/>
                <w:sz w:val="24"/>
                <w:szCs w:val="24"/>
              </w:rPr>
              <w:t>s I – How we expect to change</w:t>
            </w:r>
            <w:r>
              <w:rPr>
                <w:rFonts w:ascii="Trebuchet MS" w:hAnsi="Trebuchet MS" w:cs="Arial"/>
                <w:color w:val="000000" w:themeColor="text1"/>
                <w:sz w:val="24"/>
                <w:szCs w:val="24"/>
              </w:rPr>
              <w:t xml:space="preserve">. There are two sections in which you </w:t>
            </w:r>
            <w:proofErr w:type="gramStart"/>
            <w:r>
              <w:rPr>
                <w:rFonts w:ascii="Trebuchet MS" w:hAnsi="Trebuchet MS" w:cs="Arial"/>
                <w:color w:val="000000" w:themeColor="text1"/>
                <w:sz w:val="24"/>
                <w:szCs w:val="24"/>
              </w:rPr>
              <w:t>are able to</w:t>
            </w:r>
            <w:proofErr w:type="gramEnd"/>
            <w:r>
              <w:rPr>
                <w:rFonts w:ascii="Trebuchet MS" w:hAnsi="Trebuchet MS" w:cs="Arial"/>
                <w:color w:val="000000" w:themeColor="text1"/>
                <w:sz w:val="24"/>
                <w:szCs w:val="24"/>
              </w:rPr>
              <w:t xml:space="preserve"> describe your plans. The first, this one, is where you should describe them in general terms. For example, you will need to say how you think the description of the deanery in Section 2.1 and the issues you identify in Section 2.2 will be affected by your plans. You will also need to outline your mission and ministry proposals along with any very significant partnerships and potential pastoral re-organisation. We expect that you will need to stop some things as well as embark upon new initiatives and these should be noted in your plans. </w:t>
            </w:r>
            <w:proofErr w:type="gramStart"/>
            <w:r>
              <w:rPr>
                <w:rFonts w:ascii="Trebuchet MS" w:hAnsi="Trebuchet MS" w:cs="Arial"/>
                <w:color w:val="000000" w:themeColor="text1"/>
                <w:sz w:val="24"/>
                <w:szCs w:val="24"/>
              </w:rPr>
              <w:t>Last but not least</w:t>
            </w:r>
            <w:proofErr w:type="gramEnd"/>
            <w:r>
              <w:rPr>
                <w:rFonts w:ascii="Trebuchet MS" w:hAnsi="Trebuchet MS" w:cs="Arial"/>
                <w:color w:val="000000" w:themeColor="text1"/>
                <w:sz w:val="24"/>
                <w:szCs w:val="24"/>
              </w:rPr>
              <w:t>, you will need to say what principles you wish to adopt for the allocation of the Lower Income Communities Funding. In all this please be as clear and specific as possible whilst remembering this is a summary.</w:t>
            </w:r>
          </w:p>
        </w:tc>
      </w:tr>
      <w:tr w:rsidR="001E221D" w:rsidRPr="003D0F60" w14:paraId="20415945" w14:textId="77777777" w:rsidTr="008A5F78">
        <w:tc>
          <w:tcPr>
            <w:tcW w:w="746" w:type="dxa"/>
          </w:tcPr>
          <w:p w14:paraId="490E5608" w14:textId="7E57789C" w:rsidR="001E221D" w:rsidRDefault="001E221D" w:rsidP="001E221D">
            <w:pPr>
              <w:jc w:val="center"/>
              <w:rPr>
                <w:rFonts w:ascii="Trebuchet MS" w:hAnsi="Trebuchet MS"/>
                <w:bCs/>
                <w:sz w:val="24"/>
                <w:szCs w:val="24"/>
              </w:rPr>
            </w:pPr>
            <w:r>
              <w:rPr>
                <w:rFonts w:ascii="Trebuchet MS" w:hAnsi="Trebuchet MS"/>
                <w:bCs/>
                <w:sz w:val="24"/>
                <w:szCs w:val="24"/>
              </w:rPr>
              <w:t>12</w:t>
            </w:r>
          </w:p>
        </w:tc>
        <w:tc>
          <w:tcPr>
            <w:tcW w:w="13714" w:type="dxa"/>
          </w:tcPr>
          <w:p w14:paraId="46074726" w14:textId="05CF638B" w:rsidR="001E221D" w:rsidRPr="005B4202" w:rsidRDefault="001E221D" w:rsidP="001E221D">
            <w:pPr>
              <w:rPr>
                <w:rFonts w:ascii="Trebuchet MS" w:hAnsi="Trebuchet MS"/>
                <w:bCs/>
                <w:sz w:val="24"/>
                <w:szCs w:val="24"/>
              </w:rPr>
            </w:pPr>
            <w:r>
              <w:rPr>
                <w:rFonts w:ascii="Trebuchet MS" w:hAnsi="Trebuchet MS" w:cs="Arial"/>
                <w:b/>
                <w:color w:val="000000" w:themeColor="text1"/>
                <w:sz w:val="24"/>
                <w:szCs w:val="24"/>
              </w:rPr>
              <w:t>4.3 O</w:t>
            </w:r>
            <w:r w:rsidRPr="00AB4806">
              <w:rPr>
                <w:rFonts w:ascii="Trebuchet MS" w:hAnsi="Trebuchet MS" w:cs="Arial"/>
                <w:b/>
                <w:color w:val="000000" w:themeColor="text1"/>
                <w:sz w:val="24"/>
                <w:szCs w:val="24"/>
              </w:rPr>
              <w:t>ur plan</w:t>
            </w:r>
            <w:r>
              <w:rPr>
                <w:rFonts w:ascii="Trebuchet MS" w:hAnsi="Trebuchet MS" w:cs="Arial"/>
                <w:b/>
                <w:color w:val="000000" w:themeColor="text1"/>
                <w:sz w:val="24"/>
                <w:szCs w:val="24"/>
              </w:rPr>
              <w:t>s II – Specific actions &amp; projects</w:t>
            </w:r>
            <w:r>
              <w:rPr>
                <w:rFonts w:ascii="Trebuchet MS" w:hAnsi="Trebuchet MS" w:cs="Arial"/>
                <w:color w:val="000000" w:themeColor="text1"/>
                <w:sz w:val="24"/>
                <w:szCs w:val="24"/>
              </w:rPr>
              <w:t xml:space="preserve">. Following the summary in Section </w:t>
            </w:r>
            <w:r w:rsidR="00EE02C3">
              <w:rPr>
                <w:rFonts w:ascii="Trebuchet MS" w:hAnsi="Trebuchet MS" w:cs="Arial"/>
                <w:color w:val="000000" w:themeColor="text1"/>
                <w:sz w:val="24"/>
                <w:szCs w:val="24"/>
              </w:rPr>
              <w:t>4.2</w:t>
            </w:r>
            <w:r>
              <w:rPr>
                <w:rFonts w:ascii="Trebuchet MS" w:hAnsi="Trebuchet MS" w:cs="Arial"/>
                <w:color w:val="000000" w:themeColor="text1"/>
                <w:sz w:val="24"/>
                <w:szCs w:val="24"/>
              </w:rPr>
              <w:t xml:space="preserve"> please provide brief details of the most important and/or largest projects </w:t>
            </w:r>
            <w:r>
              <w:rPr>
                <w:rFonts w:ascii="Trebuchet MS" w:hAnsi="Trebuchet MS"/>
                <w:bCs/>
                <w:sz w:val="24"/>
                <w:szCs w:val="24"/>
              </w:rPr>
              <w:t xml:space="preserve">which you plan to become more fruitful and sustainable. </w:t>
            </w:r>
            <w:r>
              <w:rPr>
                <w:rFonts w:ascii="Trebuchet MS" w:hAnsi="Trebuchet MS" w:cs="Arial"/>
                <w:color w:val="000000" w:themeColor="text1"/>
                <w:sz w:val="24"/>
                <w:szCs w:val="24"/>
              </w:rPr>
              <w:t xml:space="preserve">You will need to state the project aims and provide a description which includes the resources and people involved, the timescale, its management </w:t>
            </w:r>
            <w:r>
              <w:rPr>
                <w:rFonts w:ascii="Trebuchet MS" w:hAnsi="Trebuchet MS" w:cs="Arial"/>
                <w:color w:val="000000" w:themeColor="text1"/>
                <w:sz w:val="24"/>
                <w:szCs w:val="24"/>
              </w:rPr>
              <w:lastRenderedPageBreak/>
              <w:t>and oversight and outcomes (how we know it has been successful). For very large projects you can provide the information in an appendix (see note 12, below)</w:t>
            </w:r>
          </w:p>
        </w:tc>
      </w:tr>
      <w:tr w:rsidR="001E221D" w:rsidRPr="003D0F60" w14:paraId="461DDF55" w14:textId="77777777" w:rsidTr="008A5F78">
        <w:tc>
          <w:tcPr>
            <w:tcW w:w="746" w:type="dxa"/>
          </w:tcPr>
          <w:p w14:paraId="1BD504C2" w14:textId="7CBAEF94" w:rsidR="001E221D" w:rsidRDefault="001E221D" w:rsidP="001E221D">
            <w:pPr>
              <w:jc w:val="center"/>
              <w:rPr>
                <w:rFonts w:ascii="Trebuchet MS" w:hAnsi="Trebuchet MS"/>
                <w:bCs/>
                <w:sz w:val="24"/>
                <w:szCs w:val="24"/>
              </w:rPr>
            </w:pPr>
            <w:r>
              <w:rPr>
                <w:rFonts w:ascii="Trebuchet MS" w:hAnsi="Trebuchet MS"/>
                <w:bCs/>
                <w:sz w:val="24"/>
                <w:szCs w:val="24"/>
              </w:rPr>
              <w:lastRenderedPageBreak/>
              <w:t>13</w:t>
            </w:r>
          </w:p>
        </w:tc>
        <w:tc>
          <w:tcPr>
            <w:tcW w:w="13714" w:type="dxa"/>
          </w:tcPr>
          <w:p w14:paraId="5624354E" w14:textId="62FE93D5" w:rsidR="001E221D"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5 </w:t>
            </w:r>
            <w:r w:rsidRPr="007A0509">
              <w:rPr>
                <w:rFonts w:ascii="Trebuchet MS" w:hAnsi="Trebuchet MS" w:cs="Arial"/>
                <w:b/>
                <w:color w:val="000000" w:themeColor="text1"/>
                <w:sz w:val="24"/>
                <w:szCs w:val="24"/>
              </w:rPr>
              <w:t>Appendices</w:t>
            </w:r>
            <w:r>
              <w:rPr>
                <w:rFonts w:ascii="Trebuchet MS" w:hAnsi="Trebuchet MS" w:cs="Arial"/>
                <w:b/>
                <w:color w:val="000000" w:themeColor="text1"/>
                <w:sz w:val="24"/>
                <w:szCs w:val="24"/>
              </w:rPr>
              <w:t xml:space="preserve">. </w:t>
            </w:r>
            <w:r w:rsidRPr="005B4202">
              <w:rPr>
                <w:rFonts w:ascii="Trebuchet MS" w:hAnsi="Trebuchet MS" w:cs="Arial"/>
                <w:b/>
                <w:color w:val="000000" w:themeColor="text1"/>
                <w:sz w:val="24"/>
                <w:szCs w:val="24"/>
              </w:rPr>
              <w:t>People and finance summary</w:t>
            </w:r>
            <w:r>
              <w:rPr>
                <w:rFonts w:ascii="Trebuchet MS" w:hAnsi="Trebuchet MS" w:cs="Arial"/>
                <w:b/>
                <w:color w:val="000000" w:themeColor="text1"/>
                <w:sz w:val="24"/>
                <w:szCs w:val="24"/>
              </w:rPr>
              <w:t xml:space="preserve">. </w:t>
            </w:r>
            <w:r w:rsidRPr="008A5F78">
              <w:rPr>
                <w:rFonts w:ascii="Trebuchet MS" w:hAnsi="Trebuchet MS" w:cs="Arial"/>
                <w:color w:val="000000" w:themeColor="text1"/>
                <w:sz w:val="24"/>
                <w:szCs w:val="24"/>
              </w:rPr>
              <w:t>This is</w:t>
            </w:r>
            <w:r>
              <w:rPr>
                <w:rFonts w:ascii="Trebuchet MS" w:hAnsi="Trebuchet MS" w:cs="Arial"/>
                <w:b/>
                <w:color w:val="000000" w:themeColor="text1"/>
                <w:sz w:val="24"/>
                <w:szCs w:val="24"/>
              </w:rPr>
              <w:t xml:space="preserve"> </w:t>
            </w:r>
            <w:r w:rsidRPr="008A5F78">
              <w:rPr>
                <w:rFonts w:ascii="Trebuchet MS" w:hAnsi="Trebuchet MS" w:cs="Arial"/>
                <w:color w:val="000000" w:themeColor="text1"/>
                <w:sz w:val="24"/>
                <w:szCs w:val="24"/>
              </w:rPr>
              <w:t>a required</w:t>
            </w:r>
            <w:r>
              <w:rPr>
                <w:rFonts w:ascii="Trebuchet MS" w:hAnsi="Trebuchet MS" w:cs="Arial"/>
                <w:b/>
                <w:color w:val="000000" w:themeColor="text1"/>
                <w:sz w:val="24"/>
                <w:szCs w:val="24"/>
              </w:rPr>
              <w:t xml:space="preserve"> </w:t>
            </w:r>
            <w:r w:rsidRPr="008A5F78">
              <w:rPr>
                <w:rFonts w:ascii="Trebuchet MS" w:hAnsi="Trebuchet MS" w:cs="Arial"/>
                <w:color w:val="000000" w:themeColor="text1"/>
                <w:sz w:val="24"/>
                <w:szCs w:val="24"/>
              </w:rPr>
              <w:t>appen</w:t>
            </w:r>
            <w:r>
              <w:rPr>
                <w:rFonts w:ascii="Trebuchet MS" w:hAnsi="Trebuchet MS" w:cs="Arial"/>
                <w:color w:val="000000" w:themeColor="text1"/>
                <w:sz w:val="24"/>
                <w:szCs w:val="24"/>
              </w:rPr>
              <w:t>dix which should be provided using the accompanying Excel spreadsheet so that the information can be incorporated into the diocesan budget.</w:t>
            </w:r>
          </w:p>
        </w:tc>
      </w:tr>
      <w:tr w:rsidR="001E221D" w:rsidRPr="003D0F60" w14:paraId="757993A4" w14:textId="77777777" w:rsidTr="008A5F78">
        <w:tc>
          <w:tcPr>
            <w:tcW w:w="746" w:type="dxa"/>
          </w:tcPr>
          <w:p w14:paraId="4DA2AAA6" w14:textId="2A860B29" w:rsidR="001E221D" w:rsidRDefault="001E221D" w:rsidP="001E221D">
            <w:pPr>
              <w:jc w:val="center"/>
              <w:rPr>
                <w:rFonts w:ascii="Trebuchet MS" w:hAnsi="Trebuchet MS"/>
                <w:bCs/>
                <w:sz w:val="24"/>
                <w:szCs w:val="24"/>
              </w:rPr>
            </w:pPr>
            <w:r>
              <w:rPr>
                <w:rFonts w:ascii="Trebuchet MS" w:hAnsi="Trebuchet MS"/>
                <w:bCs/>
                <w:sz w:val="24"/>
                <w:szCs w:val="24"/>
              </w:rPr>
              <w:t>14</w:t>
            </w:r>
          </w:p>
        </w:tc>
        <w:tc>
          <w:tcPr>
            <w:tcW w:w="13714" w:type="dxa"/>
          </w:tcPr>
          <w:p w14:paraId="74798894" w14:textId="2CD63344" w:rsidR="001E221D"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5 </w:t>
            </w:r>
            <w:r w:rsidRPr="007A0509">
              <w:rPr>
                <w:rFonts w:ascii="Trebuchet MS" w:hAnsi="Trebuchet MS" w:cs="Arial"/>
                <w:b/>
                <w:color w:val="000000" w:themeColor="text1"/>
                <w:sz w:val="24"/>
                <w:szCs w:val="24"/>
              </w:rPr>
              <w:t>Appendices</w:t>
            </w:r>
            <w:r>
              <w:rPr>
                <w:rFonts w:ascii="Trebuchet MS" w:hAnsi="Trebuchet MS" w:cs="Arial"/>
                <w:b/>
                <w:color w:val="000000" w:themeColor="text1"/>
                <w:sz w:val="24"/>
                <w:szCs w:val="24"/>
              </w:rPr>
              <w:t xml:space="preserve">. </w:t>
            </w:r>
            <w:r w:rsidRPr="002501A0">
              <w:rPr>
                <w:rFonts w:ascii="Trebuchet MS" w:hAnsi="Trebuchet MS" w:cs="Arial"/>
                <w:b/>
                <w:color w:val="000000" w:themeColor="text1"/>
                <w:sz w:val="24"/>
                <w:szCs w:val="24"/>
              </w:rPr>
              <w:t>Project plans for major projects.</w:t>
            </w:r>
            <w:r>
              <w:rPr>
                <w:rFonts w:ascii="Trebuchet MS" w:hAnsi="Trebuchet MS" w:cs="Arial"/>
                <w:color w:val="000000" w:themeColor="text1"/>
                <w:sz w:val="24"/>
                <w:szCs w:val="24"/>
              </w:rPr>
              <w:t xml:space="preserve"> For major projects requiring significant investment or important partnerships, please provide more information in an </w:t>
            </w:r>
            <w:proofErr w:type="gramStart"/>
            <w:r>
              <w:rPr>
                <w:rFonts w:ascii="Trebuchet MS" w:hAnsi="Trebuchet MS" w:cs="Arial"/>
                <w:color w:val="000000" w:themeColor="text1"/>
                <w:sz w:val="24"/>
                <w:szCs w:val="24"/>
              </w:rPr>
              <w:t>appendix/appendices</w:t>
            </w:r>
            <w:proofErr w:type="gramEnd"/>
            <w:r>
              <w:rPr>
                <w:rFonts w:ascii="Trebuchet MS" w:hAnsi="Trebuchet MS" w:cs="Arial"/>
                <w:color w:val="000000" w:themeColor="text1"/>
                <w:sz w:val="24"/>
                <w:szCs w:val="24"/>
              </w:rPr>
              <w:t>. Alex O’Byrne (</w:t>
            </w:r>
            <w:hyperlink r:id="rId11" w:history="1">
              <w:proofErr w:type="gramStart"/>
              <w:r w:rsidRPr="00A2143F">
                <w:rPr>
                  <w:rStyle w:val="Hyperlink"/>
                  <w:rFonts w:ascii="Trebuchet MS" w:hAnsi="Trebuchet MS" w:cs="Arial"/>
                  <w:sz w:val="24"/>
                  <w:szCs w:val="24"/>
                </w:rPr>
                <w:t>alex.o</w:t>
              </w:r>
              <w:r>
                <w:rPr>
                  <w:rStyle w:val="Hyperlink"/>
                  <w:rFonts w:ascii="Trebuchet MS" w:hAnsi="Trebuchet MS" w:cs="Arial"/>
                  <w:sz w:val="24"/>
                  <w:szCs w:val="24"/>
                </w:rPr>
                <w:t>’</w:t>
              </w:r>
              <w:r w:rsidRPr="00A2143F">
                <w:rPr>
                  <w:rStyle w:val="Hyperlink"/>
                  <w:rFonts w:ascii="Trebuchet MS" w:hAnsi="Trebuchet MS" w:cs="Arial"/>
                  <w:sz w:val="24"/>
                  <w:szCs w:val="24"/>
                </w:rPr>
                <w:t>byrne</w:t>
              </w:r>
              <w:proofErr w:type="gramEnd"/>
              <w:r w:rsidRPr="00A2143F">
                <w:rPr>
                  <w:rStyle w:val="Hyperlink"/>
                  <w:rFonts w:ascii="Trebuchet MS" w:hAnsi="Trebuchet MS" w:cs="Arial"/>
                  <w:sz w:val="24"/>
                  <w:szCs w:val="24"/>
                </w:rPr>
                <w:t>@truro.anglican.org</w:t>
              </w:r>
            </w:hyperlink>
            <w:r>
              <w:rPr>
                <w:rFonts w:ascii="Trebuchet MS" w:hAnsi="Trebuchet MS" w:cs="Arial"/>
                <w:color w:val="000000" w:themeColor="text1"/>
                <w:sz w:val="24"/>
                <w:szCs w:val="24"/>
              </w:rPr>
              <w:t xml:space="preserve">) will be able to provide assistance should this be necessary. </w:t>
            </w:r>
          </w:p>
        </w:tc>
      </w:tr>
      <w:tr w:rsidR="001E221D" w:rsidRPr="003D0F60" w14:paraId="662796DB" w14:textId="77777777" w:rsidTr="008A5F78">
        <w:tc>
          <w:tcPr>
            <w:tcW w:w="746" w:type="dxa"/>
          </w:tcPr>
          <w:p w14:paraId="19B6B757" w14:textId="5E9637FC" w:rsidR="001E221D" w:rsidRDefault="001E221D" w:rsidP="001E221D">
            <w:pPr>
              <w:jc w:val="center"/>
              <w:rPr>
                <w:rFonts w:ascii="Trebuchet MS" w:hAnsi="Trebuchet MS"/>
                <w:bCs/>
                <w:sz w:val="24"/>
                <w:szCs w:val="24"/>
              </w:rPr>
            </w:pPr>
            <w:r>
              <w:rPr>
                <w:rFonts w:ascii="Trebuchet MS" w:hAnsi="Trebuchet MS"/>
                <w:bCs/>
                <w:sz w:val="24"/>
                <w:szCs w:val="24"/>
              </w:rPr>
              <w:t>15</w:t>
            </w:r>
          </w:p>
        </w:tc>
        <w:tc>
          <w:tcPr>
            <w:tcW w:w="13714" w:type="dxa"/>
          </w:tcPr>
          <w:p w14:paraId="11A4463F" w14:textId="678815DE" w:rsidR="001E221D" w:rsidRPr="00E2675E" w:rsidRDefault="001E221D" w:rsidP="001E221D">
            <w:pPr>
              <w:rPr>
                <w:rFonts w:ascii="Trebuchet MS" w:hAnsi="Trebuchet MS" w:cs="Arial"/>
                <w:color w:val="000000" w:themeColor="text1"/>
                <w:sz w:val="24"/>
                <w:szCs w:val="24"/>
              </w:rPr>
            </w:pPr>
            <w:r>
              <w:rPr>
                <w:rFonts w:ascii="Trebuchet MS" w:hAnsi="Trebuchet MS" w:cs="Arial"/>
                <w:b/>
                <w:color w:val="000000" w:themeColor="text1"/>
                <w:sz w:val="24"/>
                <w:szCs w:val="24"/>
              </w:rPr>
              <w:t xml:space="preserve">5 </w:t>
            </w:r>
            <w:r w:rsidRPr="007A0509">
              <w:rPr>
                <w:rFonts w:ascii="Trebuchet MS" w:hAnsi="Trebuchet MS" w:cs="Arial"/>
                <w:b/>
                <w:color w:val="000000" w:themeColor="text1"/>
                <w:sz w:val="24"/>
                <w:szCs w:val="24"/>
              </w:rPr>
              <w:t>Appendices</w:t>
            </w:r>
            <w:r>
              <w:rPr>
                <w:rFonts w:ascii="Trebuchet MS" w:hAnsi="Trebuchet MS" w:cs="Arial"/>
                <w:b/>
                <w:color w:val="000000" w:themeColor="text1"/>
                <w:sz w:val="24"/>
                <w:szCs w:val="24"/>
              </w:rPr>
              <w:t xml:space="preserve">. Risks. </w:t>
            </w:r>
            <w:r>
              <w:rPr>
                <w:rFonts w:ascii="Trebuchet MS" w:hAnsi="Trebuchet MS" w:cs="Arial"/>
                <w:color w:val="000000" w:themeColor="text1"/>
                <w:sz w:val="24"/>
                <w:szCs w:val="24"/>
              </w:rPr>
              <w:t xml:space="preserve">Please provide a note of the key risks entailed by the Deanery Plan using the following format in this document. </w:t>
            </w:r>
            <w:proofErr w:type="spellStart"/>
            <w:proofErr w:type="gramStart"/>
            <w:r>
              <w:rPr>
                <w:rFonts w:ascii="Trebuchet MS" w:hAnsi="Trebuchet MS" w:cs="Arial"/>
                <w:color w:val="000000" w:themeColor="text1"/>
                <w:sz w:val="24"/>
                <w:szCs w:val="24"/>
              </w:rPr>
              <w:t>Your</w:t>
            </w:r>
            <w:proofErr w:type="spellEnd"/>
            <w:proofErr w:type="gramEnd"/>
            <w:r>
              <w:rPr>
                <w:rFonts w:ascii="Trebuchet MS" w:hAnsi="Trebuchet MS" w:cs="Arial"/>
                <w:color w:val="000000" w:themeColor="text1"/>
                <w:sz w:val="24"/>
                <w:szCs w:val="24"/>
              </w:rPr>
              <w:t xml:space="preserve"> On the Way Advisor will be able to help with the RAG rating of the risk using diocesan scoring to ensure consistency with other Deanery Plans.</w:t>
            </w:r>
          </w:p>
        </w:tc>
      </w:tr>
    </w:tbl>
    <w:p w14:paraId="15A92CD8" w14:textId="15BA1D1D" w:rsidR="68A3D99B" w:rsidRDefault="68A3D99B" w:rsidP="68A3D99B">
      <w:pPr>
        <w:rPr>
          <w:rFonts w:ascii="Trebuchet MS" w:hAnsi="Trebuchet MS"/>
          <w:b/>
          <w:bCs/>
        </w:rPr>
      </w:pPr>
    </w:p>
    <w:p w14:paraId="4D47700B" w14:textId="5234A081" w:rsidR="68A3D99B" w:rsidRPr="003C4D2C" w:rsidRDefault="00F12E4C" w:rsidP="009B56B1">
      <w:pPr>
        <w:jc w:val="right"/>
        <w:rPr>
          <w:rFonts w:ascii="Trebuchet MS" w:hAnsi="Trebuchet MS" w:cs="Arial"/>
          <w:color w:val="000000"/>
          <w:sz w:val="20"/>
          <w:szCs w:val="21"/>
          <w:shd w:val="clear" w:color="auto" w:fill="FFFFFF"/>
        </w:rPr>
      </w:pPr>
      <w:r w:rsidRPr="003C4D2C">
        <w:rPr>
          <w:rFonts w:ascii="Trebuchet MS" w:hAnsi="Trebuchet MS" w:cs="Arial"/>
          <w:color w:val="000000" w:themeColor="text1"/>
          <w:sz w:val="20"/>
          <w:szCs w:val="24"/>
        </w:rPr>
        <w:t>Version 1</w:t>
      </w:r>
      <w:r w:rsidR="001E221D">
        <w:rPr>
          <w:rFonts w:ascii="Trebuchet MS" w:hAnsi="Trebuchet MS" w:cs="Arial"/>
          <w:color w:val="000000" w:themeColor="text1"/>
          <w:sz w:val="20"/>
          <w:szCs w:val="24"/>
        </w:rPr>
        <w:t>.3</w:t>
      </w:r>
      <w:r w:rsidRPr="003C4D2C">
        <w:rPr>
          <w:rFonts w:ascii="Trebuchet MS" w:hAnsi="Trebuchet MS" w:cs="Arial"/>
          <w:color w:val="000000" w:themeColor="text1"/>
          <w:sz w:val="20"/>
          <w:szCs w:val="24"/>
        </w:rPr>
        <w:t xml:space="preserve"> (May 2021)</w:t>
      </w:r>
    </w:p>
    <w:sectPr w:rsidR="68A3D99B" w:rsidRPr="003C4D2C" w:rsidSect="000F2148">
      <w:headerReference w:type="default" r:id="rId12"/>
      <w:footerReference w:type="default" r:id="rId13"/>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DDD5" w14:textId="77777777" w:rsidR="000326C1" w:rsidRDefault="000326C1" w:rsidP="009D6637">
      <w:pPr>
        <w:spacing w:after="0" w:line="240" w:lineRule="auto"/>
      </w:pPr>
      <w:r>
        <w:separator/>
      </w:r>
    </w:p>
  </w:endnote>
  <w:endnote w:type="continuationSeparator" w:id="0">
    <w:p w14:paraId="72EFCFE0" w14:textId="77777777" w:rsidR="000326C1" w:rsidRDefault="000326C1" w:rsidP="009D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43370"/>
      <w:docPartObj>
        <w:docPartGallery w:val="Page Numbers (Bottom of Page)"/>
        <w:docPartUnique/>
      </w:docPartObj>
    </w:sdtPr>
    <w:sdtEndPr>
      <w:rPr>
        <w:noProof/>
      </w:rPr>
    </w:sdtEndPr>
    <w:sdtContent>
      <w:p w14:paraId="0D90F5AE" w14:textId="4E7C5AFF" w:rsidR="006460CB" w:rsidRDefault="006460CB">
        <w:pPr>
          <w:pStyle w:val="Footer"/>
          <w:jc w:val="right"/>
        </w:pPr>
        <w:r>
          <w:fldChar w:fldCharType="begin"/>
        </w:r>
        <w:r>
          <w:instrText xml:space="preserve"> PAGE   \* MERGEFORMAT </w:instrText>
        </w:r>
        <w:r>
          <w:fldChar w:fldCharType="separate"/>
        </w:r>
        <w:r w:rsidR="00926AEC">
          <w:rPr>
            <w:noProof/>
          </w:rPr>
          <w:t>1</w:t>
        </w:r>
        <w:r>
          <w:rPr>
            <w:noProof/>
          </w:rPr>
          <w:fldChar w:fldCharType="end"/>
        </w:r>
      </w:p>
    </w:sdtContent>
  </w:sdt>
  <w:p w14:paraId="0B14A161" w14:textId="77777777" w:rsidR="006460CB" w:rsidRDefault="0064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CFD1" w14:textId="77777777" w:rsidR="000326C1" w:rsidRDefault="000326C1" w:rsidP="009D6637">
      <w:pPr>
        <w:spacing w:after="0" w:line="240" w:lineRule="auto"/>
      </w:pPr>
      <w:r>
        <w:separator/>
      </w:r>
    </w:p>
  </w:footnote>
  <w:footnote w:type="continuationSeparator" w:id="0">
    <w:p w14:paraId="4FD38EBE" w14:textId="77777777" w:rsidR="000326C1" w:rsidRDefault="000326C1" w:rsidP="009D6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F3F7" w14:textId="004BE19C" w:rsidR="00530779" w:rsidRPr="00530779" w:rsidRDefault="00944CCB">
    <w:pPr>
      <w:pStyle w:val="Header"/>
      <w:rPr>
        <w:rFonts w:ascii="Trebuchet MS" w:hAnsi="Trebuchet MS"/>
        <w:sz w:val="28"/>
      </w:rPr>
    </w:pPr>
    <w:r w:rsidRPr="00530779">
      <w:rPr>
        <w:rFonts w:ascii="Trebuchet MS" w:hAnsi="Trebuchet MS"/>
        <w:noProof/>
        <w:sz w:val="28"/>
        <w:lang w:eastAsia="en-GB"/>
      </w:rPr>
      <w:drawing>
        <wp:anchor distT="0" distB="0" distL="114300" distR="114300" simplePos="0" relativeHeight="251659264" behindDoc="0" locked="0" layoutInCell="1" allowOverlap="1" wp14:anchorId="429414E4" wp14:editId="1AC60B87">
          <wp:simplePos x="0" y="0"/>
          <wp:positionH relativeFrom="page">
            <wp:posOffset>8162924</wp:posOffset>
          </wp:positionH>
          <wp:positionV relativeFrom="paragraph">
            <wp:posOffset>-487680</wp:posOffset>
          </wp:positionV>
          <wp:extent cx="2545333" cy="765911"/>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extLst>
                      <a:ext uri="{28A0092B-C50C-407E-A947-70E740481C1C}">
                        <a14:useLocalDpi xmlns:a14="http://schemas.microsoft.com/office/drawing/2010/main" val="0"/>
                      </a:ext>
                    </a:extLst>
                  </a:blip>
                  <a:srcRect t="17010" b="25426"/>
                  <a:stretch/>
                </pic:blipFill>
                <pic:spPr bwMode="auto">
                  <a:xfrm>
                    <a:off x="0" y="0"/>
                    <a:ext cx="2560566" cy="770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8A3D99B" w:rsidRPr="00530779">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FBB"/>
    <w:multiLevelType w:val="hybridMultilevel"/>
    <w:tmpl w:val="E2FC7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DCF"/>
    <w:multiLevelType w:val="hybridMultilevel"/>
    <w:tmpl w:val="CA7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1175"/>
    <w:multiLevelType w:val="hybridMultilevel"/>
    <w:tmpl w:val="366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561AA"/>
    <w:multiLevelType w:val="hybridMultilevel"/>
    <w:tmpl w:val="046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454C2"/>
    <w:multiLevelType w:val="hybridMultilevel"/>
    <w:tmpl w:val="9D3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04079"/>
    <w:multiLevelType w:val="hybridMultilevel"/>
    <w:tmpl w:val="8B9A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90F47"/>
    <w:multiLevelType w:val="hybridMultilevel"/>
    <w:tmpl w:val="F6D8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3017B"/>
    <w:multiLevelType w:val="hybridMultilevel"/>
    <w:tmpl w:val="F2B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91B2F"/>
    <w:multiLevelType w:val="hybridMultilevel"/>
    <w:tmpl w:val="301E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109A5"/>
    <w:multiLevelType w:val="hybridMultilevel"/>
    <w:tmpl w:val="498A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072B7"/>
    <w:multiLevelType w:val="hybridMultilevel"/>
    <w:tmpl w:val="393E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A473D"/>
    <w:multiLevelType w:val="hybridMultilevel"/>
    <w:tmpl w:val="7800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8759C"/>
    <w:multiLevelType w:val="hybridMultilevel"/>
    <w:tmpl w:val="CDF2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4423D"/>
    <w:multiLevelType w:val="hybridMultilevel"/>
    <w:tmpl w:val="AE0A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B027D"/>
    <w:multiLevelType w:val="hybridMultilevel"/>
    <w:tmpl w:val="629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B27A9"/>
    <w:multiLevelType w:val="hybridMultilevel"/>
    <w:tmpl w:val="8BFC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E1DFD"/>
    <w:multiLevelType w:val="hybridMultilevel"/>
    <w:tmpl w:val="51F4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02EC1"/>
    <w:multiLevelType w:val="hybridMultilevel"/>
    <w:tmpl w:val="18862C4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F76162"/>
    <w:multiLevelType w:val="hybridMultilevel"/>
    <w:tmpl w:val="53E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F5BB2"/>
    <w:multiLevelType w:val="multilevel"/>
    <w:tmpl w:val="24F0555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774F8B"/>
    <w:multiLevelType w:val="hybridMultilevel"/>
    <w:tmpl w:val="80FE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D3A34"/>
    <w:multiLevelType w:val="hybridMultilevel"/>
    <w:tmpl w:val="2230E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7D2E97"/>
    <w:multiLevelType w:val="hybridMultilevel"/>
    <w:tmpl w:val="5F129D6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6D3202"/>
    <w:multiLevelType w:val="hybridMultilevel"/>
    <w:tmpl w:val="5FBA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21C9B"/>
    <w:multiLevelType w:val="hybridMultilevel"/>
    <w:tmpl w:val="2718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369FD"/>
    <w:multiLevelType w:val="hybridMultilevel"/>
    <w:tmpl w:val="9786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94558"/>
    <w:multiLevelType w:val="hybridMultilevel"/>
    <w:tmpl w:val="1392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159269">
    <w:abstractNumId w:val="19"/>
  </w:num>
  <w:num w:numId="2" w16cid:durableId="1324163737">
    <w:abstractNumId w:val="0"/>
  </w:num>
  <w:num w:numId="3" w16cid:durableId="1811551898">
    <w:abstractNumId w:val="1"/>
  </w:num>
  <w:num w:numId="4" w16cid:durableId="254050248">
    <w:abstractNumId w:val="10"/>
  </w:num>
  <w:num w:numId="5" w16cid:durableId="1709649543">
    <w:abstractNumId w:val="4"/>
  </w:num>
  <w:num w:numId="6" w16cid:durableId="374231886">
    <w:abstractNumId w:val="13"/>
  </w:num>
  <w:num w:numId="7" w16cid:durableId="1208377780">
    <w:abstractNumId w:val="24"/>
  </w:num>
  <w:num w:numId="8" w16cid:durableId="1390416775">
    <w:abstractNumId w:val="16"/>
  </w:num>
  <w:num w:numId="9" w16cid:durableId="679626417">
    <w:abstractNumId w:val="8"/>
  </w:num>
  <w:num w:numId="10" w16cid:durableId="1312440169">
    <w:abstractNumId w:val="23"/>
  </w:num>
  <w:num w:numId="11" w16cid:durableId="1037003387">
    <w:abstractNumId w:val="12"/>
  </w:num>
  <w:num w:numId="12" w16cid:durableId="1352561935">
    <w:abstractNumId w:val="5"/>
  </w:num>
  <w:num w:numId="13" w16cid:durableId="913783314">
    <w:abstractNumId w:val="26"/>
  </w:num>
  <w:num w:numId="14" w16cid:durableId="1010914236">
    <w:abstractNumId w:val="2"/>
  </w:num>
  <w:num w:numId="15" w16cid:durableId="1792359286">
    <w:abstractNumId w:val="20"/>
  </w:num>
  <w:num w:numId="16" w16cid:durableId="1977028856">
    <w:abstractNumId w:val="7"/>
  </w:num>
  <w:num w:numId="17" w16cid:durableId="1450316201">
    <w:abstractNumId w:val="6"/>
  </w:num>
  <w:num w:numId="18" w16cid:durableId="1786837">
    <w:abstractNumId w:val="3"/>
  </w:num>
  <w:num w:numId="19" w16cid:durableId="496699193">
    <w:abstractNumId w:val="11"/>
  </w:num>
  <w:num w:numId="20" w16cid:durableId="1143425817">
    <w:abstractNumId w:val="14"/>
  </w:num>
  <w:num w:numId="21" w16cid:durableId="1177959520">
    <w:abstractNumId w:val="22"/>
  </w:num>
  <w:num w:numId="22" w16cid:durableId="1761828165">
    <w:abstractNumId w:val="25"/>
  </w:num>
  <w:num w:numId="23" w16cid:durableId="179510575">
    <w:abstractNumId w:val="15"/>
  </w:num>
  <w:num w:numId="24" w16cid:durableId="1501197427">
    <w:abstractNumId w:val="9"/>
  </w:num>
  <w:num w:numId="25" w16cid:durableId="964502015">
    <w:abstractNumId w:val="18"/>
  </w:num>
  <w:num w:numId="26" w16cid:durableId="1747610136">
    <w:abstractNumId w:val="17"/>
  </w:num>
  <w:num w:numId="27" w16cid:durableId="24283439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pearce">
    <w15:presenceInfo w15:providerId="Windows Live" w15:userId="fdbabe69d541f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47"/>
    <w:rsid w:val="00014317"/>
    <w:rsid w:val="000153FE"/>
    <w:rsid w:val="000326C1"/>
    <w:rsid w:val="00035F97"/>
    <w:rsid w:val="00036E80"/>
    <w:rsid w:val="00037C4B"/>
    <w:rsid w:val="0004375E"/>
    <w:rsid w:val="00047172"/>
    <w:rsid w:val="00053871"/>
    <w:rsid w:val="00054D0D"/>
    <w:rsid w:val="000830D3"/>
    <w:rsid w:val="000853C1"/>
    <w:rsid w:val="000A4B7A"/>
    <w:rsid w:val="000A5987"/>
    <w:rsid w:val="000A7BC7"/>
    <w:rsid w:val="000C60B7"/>
    <w:rsid w:val="000E1385"/>
    <w:rsid w:val="000F0E38"/>
    <w:rsid w:val="000F2148"/>
    <w:rsid w:val="000F4E86"/>
    <w:rsid w:val="00116C44"/>
    <w:rsid w:val="001312B2"/>
    <w:rsid w:val="00153181"/>
    <w:rsid w:val="00154822"/>
    <w:rsid w:val="00164FA3"/>
    <w:rsid w:val="00165931"/>
    <w:rsid w:val="001705E7"/>
    <w:rsid w:val="00175A0F"/>
    <w:rsid w:val="00180073"/>
    <w:rsid w:val="00182BC2"/>
    <w:rsid w:val="00182F7C"/>
    <w:rsid w:val="001834FB"/>
    <w:rsid w:val="001A3CAA"/>
    <w:rsid w:val="001A6C00"/>
    <w:rsid w:val="001B0215"/>
    <w:rsid w:val="001B0D81"/>
    <w:rsid w:val="001B77A7"/>
    <w:rsid w:val="001C24CD"/>
    <w:rsid w:val="001D0F39"/>
    <w:rsid w:val="001E0F47"/>
    <w:rsid w:val="001E221D"/>
    <w:rsid w:val="001F2637"/>
    <w:rsid w:val="001F38F7"/>
    <w:rsid w:val="001F40D5"/>
    <w:rsid w:val="0023380E"/>
    <w:rsid w:val="002370FC"/>
    <w:rsid w:val="00237BEB"/>
    <w:rsid w:val="0024045C"/>
    <w:rsid w:val="002501A0"/>
    <w:rsid w:val="0026104D"/>
    <w:rsid w:val="0026555F"/>
    <w:rsid w:val="002676CF"/>
    <w:rsid w:val="002C62B1"/>
    <w:rsid w:val="002D227A"/>
    <w:rsid w:val="002D2AD1"/>
    <w:rsid w:val="002E2B27"/>
    <w:rsid w:val="002E4EE8"/>
    <w:rsid w:val="002F2B3C"/>
    <w:rsid w:val="002F5EC2"/>
    <w:rsid w:val="0031086F"/>
    <w:rsid w:val="00327451"/>
    <w:rsid w:val="0035028B"/>
    <w:rsid w:val="00355DDA"/>
    <w:rsid w:val="00356C16"/>
    <w:rsid w:val="003643F6"/>
    <w:rsid w:val="00386113"/>
    <w:rsid w:val="003910ED"/>
    <w:rsid w:val="00393593"/>
    <w:rsid w:val="003C4D2C"/>
    <w:rsid w:val="003D04FF"/>
    <w:rsid w:val="003D0F60"/>
    <w:rsid w:val="003D6FBA"/>
    <w:rsid w:val="003E5A7E"/>
    <w:rsid w:val="0040077E"/>
    <w:rsid w:val="00420602"/>
    <w:rsid w:val="00423A54"/>
    <w:rsid w:val="00427DA5"/>
    <w:rsid w:val="00433AC2"/>
    <w:rsid w:val="004434FD"/>
    <w:rsid w:val="004459FA"/>
    <w:rsid w:val="00456A70"/>
    <w:rsid w:val="00456B16"/>
    <w:rsid w:val="00457A32"/>
    <w:rsid w:val="0047736D"/>
    <w:rsid w:val="00485581"/>
    <w:rsid w:val="004A18AF"/>
    <w:rsid w:val="004A5631"/>
    <w:rsid w:val="004D049B"/>
    <w:rsid w:val="00524EEA"/>
    <w:rsid w:val="00530779"/>
    <w:rsid w:val="005543B5"/>
    <w:rsid w:val="0058339E"/>
    <w:rsid w:val="00585B33"/>
    <w:rsid w:val="00586696"/>
    <w:rsid w:val="00586D61"/>
    <w:rsid w:val="00593A05"/>
    <w:rsid w:val="00594832"/>
    <w:rsid w:val="005A1D71"/>
    <w:rsid w:val="005B318F"/>
    <w:rsid w:val="005B4202"/>
    <w:rsid w:val="005C142A"/>
    <w:rsid w:val="005C520D"/>
    <w:rsid w:val="005D3589"/>
    <w:rsid w:val="005D61DA"/>
    <w:rsid w:val="005E18B9"/>
    <w:rsid w:val="005E4885"/>
    <w:rsid w:val="005E533B"/>
    <w:rsid w:val="005F4CB6"/>
    <w:rsid w:val="00603ADF"/>
    <w:rsid w:val="00605791"/>
    <w:rsid w:val="006112B4"/>
    <w:rsid w:val="00611D82"/>
    <w:rsid w:val="0062177B"/>
    <w:rsid w:val="00632DC4"/>
    <w:rsid w:val="0063465F"/>
    <w:rsid w:val="0063585B"/>
    <w:rsid w:val="006442E9"/>
    <w:rsid w:val="006460CB"/>
    <w:rsid w:val="00652393"/>
    <w:rsid w:val="00652AE0"/>
    <w:rsid w:val="00664A9E"/>
    <w:rsid w:val="00672069"/>
    <w:rsid w:val="00677A15"/>
    <w:rsid w:val="00697A1C"/>
    <w:rsid w:val="006A1A7E"/>
    <w:rsid w:val="006B286C"/>
    <w:rsid w:val="006B5A5A"/>
    <w:rsid w:val="006D0B1F"/>
    <w:rsid w:val="006F229C"/>
    <w:rsid w:val="00701AEE"/>
    <w:rsid w:val="00705B2B"/>
    <w:rsid w:val="00710633"/>
    <w:rsid w:val="00716AEE"/>
    <w:rsid w:val="007257FF"/>
    <w:rsid w:val="00743A5B"/>
    <w:rsid w:val="007452C1"/>
    <w:rsid w:val="0074724C"/>
    <w:rsid w:val="0075567A"/>
    <w:rsid w:val="00756801"/>
    <w:rsid w:val="00760765"/>
    <w:rsid w:val="007714A4"/>
    <w:rsid w:val="007732BA"/>
    <w:rsid w:val="00793739"/>
    <w:rsid w:val="00795EC7"/>
    <w:rsid w:val="007A0509"/>
    <w:rsid w:val="007B484E"/>
    <w:rsid w:val="007B717D"/>
    <w:rsid w:val="007C299A"/>
    <w:rsid w:val="007C623B"/>
    <w:rsid w:val="00803D49"/>
    <w:rsid w:val="00815618"/>
    <w:rsid w:val="00816AC5"/>
    <w:rsid w:val="00821F7D"/>
    <w:rsid w:val="008448B0"/>
    <w:rsid w:val="00897DB0"/>
    <w:rsid w:val="008A130C"/>
    <w:rsid w:val="008A5F78"/>
    <w:rsid w:val="008C78AD"/>
    <w:rsid w:val="008D4A09"/>
    <w:rsid w:val="008F51C9"/>
    <w:rsid w:val="009220A4"/>
    <w:rsid w:val="00926AEC"/>
    <w:rsid w:val="00932DD3"/>
    <w:rsid w:val="009419E9"/>
    <w:rsid w:val="00941EA7"/>
    <w:rsid w:val="00944990"/>
    <w:rsid w:val="00944CCB"/>
    <w:rsid w:val="0096375A"/>
    <w:rsid w:val="009663D5"/>
    <w:rsid w:val="00967884"/>
    <w:rsid w:val="00993DB3"/>
    <w:rsid w:val="00996029"/>
    <w:rsid w:val="009A6BDF"/>
    <w:rsid w:val="009B4104"/>
    <w:rsid w:val="009B4D18"/>
    <w:rsid w:val="009B5632"/>
    <w:rsid w:val="009B56B1"/>
    <w:rsid w:val="009C09D2"/>
    <w:rsid w:val="009C661E"/>
    <w:rsid w:val="009D6637"/>
    <w:rsid w:val="009F28DB"/>
    <w:rsid w:val="009F7825"/>
    <w:rsid w:val="00A14DB9"/>
    <w:rsid w:val="00A15B01"/>
    <w:rsid w:val="00A47BB5"/>
    <w:rsid w:val="00A52060"/>
    <w:rsid w:val="00A70D3C"/>
    <w:rsid w:val="00A74360"/>
    <w:rsid w:val="00A74649"/>
    <w:rsid w:val="00A85CB4"/>
    <w:rsid w:val="00AB05BB"/>
    <w:rsid w:val="00AB4806"/>
    <w:rsid w:val="00AC2CA5"/>
    <w:rsid w:val="00AE3FEA"/>
    <w:rsid w:val="00B00834"/>
    <w:rsid w:val="00B13A86"/>
    <w:rsid w:val="00B3015A"/>
    <w:rsid w:val="00B52EC4"/>
    <w:rsid w:val="00B62DC9"/>
    <w:rsid w:val="00B716D2"/>
    <w:rsid w:val="00B93E1E"/>
    <w:rsid w:val="00B969A5"/>
    <w:rsid w:val="00BB2AB3"/>
    <w:rsid w:val="00BB58C6"/>
    <w:rsid w:val="00BC4E35"/>
    <w:rsid w:val="00BD243D"/>
    <w:rsid w:val="00BD59C7"/>
    <w:rsid w:val="00C04AD6"/>
    <w:rsid w:val="00C1528F"/>
    <w:rsid w:val="00C36DAE"/>
    <w:rsid w:val="00C60D8A"/>
    <w:rsid w:val="00C63DC2"/>
    <w:rsid w:val="00CC743A"/>
    <w:rsid w:val="00CD1BCE"/>
    <w:rsid w:val="00CD72D1"/>
    <w:rsid w:val="00CF757C"/>
    <w:rsid w:val="00D0051D"/>
    <w:rsid w:val="00D01905"/>
    <w:rsid w:val="00D10432"/>
    <w:rsid w:val="00D120AE"/>
    <w:rsid w:val="00D132DA"/>
    <w:rsid w:val="00D156E2"/>
    <w:rsid w:val="00D20AE0"/>
    <w:rsid w:val="00D43A18"/>
    <w:rsid w:val="00D573CD"/>
    <w:rsid w:val="00D658CF"/>
    <w:rsid w:val="00D71877"/>
    <w:rsid w:val="00D870DE"/>
    <w:rsid w:val="00DA440F"/>
    <w:rsid w:val="00DC4A38"/>
    <w:rsid w:val="00DD0234"/>
    <w:rsid w:val="00DD7ED1"/>
    <w:rsid w:val="00E01F85"/>
    <w:rsid w:val="00E13C01"/>
    <w:rsid w:val="00E13EF8"/>
    <w:rsid w:val="00E151FE"/>
    <w:rsid w:val="00E205BC"/>
    <w:rsid w:val="00E25A09"/>
    <w:rsid w:val="00E2675E"/>
    <w:rsid w:val="00E32363"/>
    <w:rsid w:val="00E53F0D"/>
    <w:rsid w:val="00E64CCE"/>
    <w:rsid w:val="00E658BC"/>
    <w:rsid w:val="00E801D3"/>
    <w:rsid w:val="00E9633D"/>
    <w:rsid w:val="00EA268C"/>
    <w:rsid w:val="00EB5FA4"/>
    <w:rsid w:val="00EC4D66"/>
    <w:rsid w:val="00ED522A"/>
    <w:rsid w:val="00EE02C3"/>
    <w:rsid w:val="00EE342E"/>
    <w:rsid w:val="00F02D29"/>
    <w:rsid w:val="00F12E4C"/>
    <w:rsid w:val="00F14D9B"/>
    <w:rsid w:val="00F27252"/>
    <w:rsid w:val="00F363C1"/>
    <w:rsid w:val="00F45D6E"/>
    <w:rsid w:val="00F52E89"/>
    <w:rsid w:val="00F576E5"/>
    <w:rsid w:val="00F57DF4"/>
    <w:rsid w:val="00F6308D"/>
    <w:rsid w:val="00F717B4"/>
    <w:rsid w:val="00F80CEC"/>
    <w:rsid w:val="00F81AC0"/>
    <w:rsid w:val="00F873AA"/>
    <w:rsid w:val="00F90644"/>
    <w:rsid w:val="00FA6192"/>
    <w:rsid w:val="00FD3D28"/>
    <w:rsid w:val="00FE501D"/>
    <w:rsid w:val="04C936FA"/>
    <w:rsid w:val="08182F19"/>
    <w:rsid w:val="0A63FA6E"/>
    <w:rsid w:val="0EBA62F0"/>
    <w:rsid w:val="19BB654A"/>
    <w:rsid w:val="19C8CD16"/>
    <w:rsid w:val="1E8A39A6"/>
    <w:rsid w:val="26976B75"/>
    <w:rsid w:val="29721BDB"/>
    <w:rsid w:val="29DD2A78"/>
    <w:rsid w:val="29FB7CD9"/>
    <w:rsid w:val="2B78FAD9"/>
    <w:rsid w:val="2F60968F"/>
    <w:rsid w:val="396C87DE"/>
    <w:rsid w:val="4747B1C6"/>
    <w:rsid w:val="4D4E2A58"/>
    <w:rsid w:val="5192B66A"/>
    <w:rsid w:val="532E86CB"/>
    <w:rsid w:val="5863162F"/>
    <w:rsid w:val="634781AB"/>
    <w:rsid w:val="68A3D99B"/>
    <w:rsid w:val="69865297"/>
    <w:rsid w:val="72261CD4"/>
    <w:rsid w:val="73D6A799"/>
    <w:rsid w:val="7C065112"/>
    <w:rsid w:val="7DE1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2EB9"/>
  <w15:chartTrackingRefBased/>
  <w15:docId w15:val="{A357C337-2FE7-4551-8C21-FFFD78F9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637"/>
    <w:pPr>
      <w:autoSpaceDE w:val="0"/>
      <w:autoSpaceDN w:val="0"/>
      <w:adjustRightInd w:val="0"/>
      <w:spacing w:after="0" w:line="240" w:lineRule="auto"/>
    </w:pPr>
    <w:rPr>
      <w:rFonts w:ascii="Calibri" w:hAnsi="Calibri" w:cs="Calibri"/>
      <w:color w:val="000000"/>
      <w:sz w:val="24"/>
      <w:szCs w:val="24"/>
    </w:rPr>
  </w:style>
  <w:style w:type="table" w:styleId="PlainTable3">
    <w:name w:val="Plain Table 3"/>
    <w:basedOn w:val="TableNormal"/>
    <w:uiPriority w:val="43"/>
    <w:rsid w:val="009D66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4">
    <w:name w:val="Grid Table 2 Accent 4"/>
    <w:basedOn w:val="TableNormal"/>
    <w:uiPriority w:val="47"/>
    <w:rsid w:val="009D663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9D6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637"/>
  </w:style>
  <w:style w:type="paragraph" w:styleId="Footer">
    <w:name w:val="footer"/>
    <w:basedOn w:val="Normal"/>
    <w:link w:val="FooterChar"/>
    <w:uiPriority w:val="99"/>
    <w:unhideWhenUsed/>
    <w:rsid w:val="009D6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637"/>
  </w:style>
  <w:style w:type="paragraph" w:styleId="ListParagraph">
    <w:name w:val="List Paragraph"/>
    <w:basedOn w:val="Normal"/>
    <w:uiPriority w:val="34"/>
    <w:qFormat/>
    <w:rsid w:val="0053077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E4EE8"/>
    <w:rPr>
      <w:color w:val="0563C1" w:themeColor="hyperlink"/>
      <w:u w:val="single"/>
    </w:rPr>
  </w:style>
  <w:style w:type="character" w:styleId="FollowedHyperlink">
    <w:name w:val="FollowedHyperlink"/>
    <w:basedOn w:val="DefaultParagraphFont"/>
    <w:uiPriority w:val="99"/>
    <w:semiHidden/>
    <w:unhideWhenUsed/>
    <w:rsid w:val="00175A0F"/>
    <w:rPr>
      <w:color w:val="954F72" w:themeColor="followedHyperlink"/>
      <w:u w:val="single"/>
    </w:rPr>
  </w:style>
  <w:style w:type="character" w:styleId="UnresolvedMention">
    <w:name w:val="Unresolved Mention"/>
    <w:basedOn w:val="DefaultParagraphFont"/>
    <w:uiPriority w:val="99"/>
    <w:semiHidden/>
    <w:unhideWhenUsed/>
    <w:rsid w:val="006A1A7E"/>
    <w:rPr>
      <w:color w:val="605E5C"/>
      <w:shd w:val="clear" w:color="auto" w:fill="E1DFDD"/>
    </w:rPr>
  </w:style>
  <w:style w:type="paragraph" w:styleId="Revision">
    <w:name w:val="Revision"/>
    <w:hidden/>
    <w:uiPriority w:val="99"/>
    <w:semiHidden/>
    <w:rsid w:val="00932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obyrne@truro.anglican.org"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padlet.com/smithrb6249/ar3csi5r6m9lme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387286EF3F94D8F9F74EA186B3718" ma:contentTypeVersion="2" ma:contentTypeDescription="Create a new document." ma:contentTypeScope="" ma:versionID="7004e64e54cb3c9d12cb2f968a8dc2f6">
  <xsd:schema xmlns:xsd="http://www.w3.org/2001/XMLSchema" xmlns:xs="http://www.w3.org/2001/XMLSchema" xmlns:p="http://schemas.microsoft.com/office/2006/metadata/properties" xmlns:ns2="cc35a674-9963-446d-a6c8-44a24adebd3c" targetNamespace="http://schemas.microsoft.com/office/2006/metadata/properties" ma:root="true" ma:fieldsID="7c30269f7739a9708b66951360f04252" ns2:_="">
    <xsd:import namespace="cc35a674-9963-446d-a6c8-44a24adebd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a674-9963-446d-a6c8-44a24adeb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71D6F-7257-415A-8081-C354F962D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a674-9963-446d-a6c8-44a24adeb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0A2FC-C8C3-4CF5-AA0A-7CBB750A4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8DC0B-FC74-4F6A-9308-413E76F6B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15</Pages>
  <Words>4225</Words>
  <Characters>22269</Characters>
  <Application>Microsoft Office Word</Application>
  <DocSecurity>0</DocSecurity>
  <Lines>556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O'Byrne</dc:creator>
  <cp:keywords/>
  <dc:description/>
  <cp:lastModifiedBy>Paul Holley</cp:lastModifiedBy>
  <cp:revision>13</cp:revision>
  <dcterms:created xsi:type="dcterms:W3CDTF">2022-06-21T13:34:00Z</dcterms:created>
  <dcterms:modified xsi:type="dcterms:W3CDTF">2022-07-28T09:18:00Z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0x010100923387286EF3F94D8F9F74EA186B3718</vt:lpwstr>
  </property>
</Properties>
</file>